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CF28" w14:textId="32E2F12F" w:rsidR="00BD2E19" w:rsidRPr="00CD6BE7" w:rsidRDefault="00BD2E19" w:rsidP="00BD2E19">
      <w:pPr>
        <w:spacing w:after="0" w:line="240" w:lineRule="auto"/>
        <w:jc w:val="both"/>
        <w:rPr>
          <w:rFonts w:ascii="Arial" w:hAnsi="Arial" w:cs="Arial"/>
        </w:rPr>
      </w:pPr>
      <w:r w:rsidRPr="00CD6BE7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C3EFC18" wp14:editId="275A03BB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BE7">
        <w:rPr>
          <w:rFonts w:ascii="Arial" w:hAnsi="Arial" w:cs="Arial"/>
          <w:b/>
        </w:rPr>
        <w:t>PRESSEINFORMATION</w:t>
      </w:r>
      <w:r w:rsidRPr="00CD6BE7">
        <w:rPr>
          <w:rFonts w:ascii="Arial" w:hAnsi="Arial" w:cs="Arial"/>
          <w:b/>
        </w:rPr>
        <w:br/>
      </w:r>
      <w:bookmarkStart w:id="0" w:name="_Hlk44328936"/>
      <w:r w:rsidRPr="00CD6BE7">
        <w:rPr>
          <w:rFonts w:ascii="Arial" w:hAnsi="Arial" w:cs="Arial"/>
        </w:rPr>
        <w:t xml:space="preserve">Wien, </w:t>
      </w:r>
      <w:r w:rsidR="00A813F0">
        <w:rPr>
          <w:rFonts w:ascii="Arial" w:hAnsi="Arial" w:cs="Arial"/>
        </w:rPr>
        <w:t>6</w:t>
      </w:r>
      <w:r>
        <w:rPr>
          <w:rFonts w:ascii="Arial" w:hAnsi="Arial" w:cs="Arial"/>
        </w:rPr>
        <w:t>. April 2021</w:t>
      </w:r>
    </w:p>
    <w:p w14:paraId="313E17CF" w14:textId="77777777" w:rsidR="00BD2E19" w:rsidRPr="000F543E" w:rsidRDefault="00BD2E19" w:rsidP="00BD2E1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2437B7" w14:textId="3F98EE1D" w:rsidR="00BD2E19" w:rsidRDefault="00BD2E19" w:rsidP="00BD2E1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Neuer </w:t>
      </w:r>
      <w:r w:rsidR="003C273D">
        <w:rPr>
          <w:rFonts w:ascii="Arial" w:hAnsi="Arial" w:cs="Arial"/>
          <w:b/>
          <w:bCs/>
          <w:sz w:val="28"/>
          <w:szCs w:val="28"/>
        </w:rPr>
        <w:t>Presse-</w:t>
      </w:r>
      <w:r>
        <w:rPr>
          <w:rFonts w:ascii="Arial" w:hAnsi="Arial" w:cs="Arial"/>
          <w:b/>
          <w:bCs/>
          <w:sz w:val="28"/>
          <w:szCs w:val="28"/>
        </w:rPr>
        <w:t xml:space="preserve">Ansprechpartner bei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Land&amp;Forst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Betriebe Österreich</w:t>
      </w:r>
    </w:p>
    <w:p w14:paraId="70F9EFBF" w14:textId="77777777" w:rsidR="00530FF5" w:rsidRDefault="00530FF5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7A4751" w14:textId="68F3B110" w:rsidR="00BD2E19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Thomas von Gelmini übernimmt </w:t>
      </w:r>
      <w:r w:rsidR="003C273D">
        <w:rPr>
          <w:rFonts w:ascii="Arial" w:hAnsi="Arial" w:cs="Arial"/>
          <w:b/>
          <w:bCs/>
        </w:rPr>
        <w:t xml:space="preserve">mit </w:t>
      </w:r>
      <w:r>
        <w:rPr>
          <w:rFonts w:ascii="Arial" w:hAnsi="Arial" w:cs="Arial"/>
          <w:b/>
          <w:bCs/>
        </w:rPr>
        <w:t>1.</w:t>
      </w:r>
      <w:r w:rsidR="003C2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April die Presse- und Kommunikationsagenden </w:t>
      </w:r>
      <w:proofErr w:type="gramStart"/>
      <w:r>
        <w:rPr>
          <w:rFonts w:ascii="Arial" w:hAnsi="Arial" w:cs="Arial"/>
          <w:b/>
          <w:bCs/>
        </w:rPr>
        <w:t xml:space="preserve">bei </w:t>
      </w:r>
      <w:r w:rsidR="003C273D">
        <w:rPr>
          <w:rFonts w:ascii="Arial" w:hAnsi="Arial" w:cs="Arial"/>
          <w:b/>
          <w:bCs/>
        </w:rPr>
        <w:t xml:space="preserve">den </w:t>
      </w:r>
      <w:proofErr w:type="spellStart"/>
      <w:r>
        <w:rPr>
          <w:rFonts w:ascii="Arial" w:hAnsi="Arial" w:cs="Arial"/>
          <w:b/>
          <w:bCs/>
        </w:rPr>
        <w:t>Land</w:t>
      </w:r>
      <w:proofErr w:type="gramEnd"/>
      <w:r>
        <w:rPr>
          <w:rFonts w:ascii="Arial" w:hAnsi="Arial" w:cs="Arial"/>
          <w:b/>
          <w:bCs/>
        </w:rPr>
        <w:t>&amp;Forst</w:t>
      </w:r>
      <w:proofErr w:type="spellEnd"/>
      <w:r>
        <w:rPr>
          <w:rFonts w:ascii="Arial" w:hAnsi="Arial" w:cs="Arial"/>
          <w:b/>
          <w:bCs/>
        </w:rPr>
        <w:t xml:space="preserve"> Betriebe</w:t>
      </w:r>
      <w:r w:rsidR="003C273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Österreich </w:t>
      </w:r>
    </w:p>
    <w:p w14:paraId="3C0EAE1E" w14:textId="77777777" w:rsidR="00BD2E19" w:rsidRPr="009E0B48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3A7783" w14:textId="23B38B8A" w:rsidR="00BD2E19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gebürtige Südtiroler Thomas von Gelmini hat </w:t>
      </w:r>
      <w:r w:rsidR="003C273D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1. April 2021 die Presse- und Kommunikationsagenden </w:t>
      </w:r>
      <w:proofErr w:type="gramStart"/>
      <w:r>
        <w:rPr>
          <w:rFonts w:ascii="Arial" w:hAnsi="Arial" w:cs="Arial"/>
        </w:rPr>
        <w:t xml:space="preserve">bei </w:t>
      </w:r>
      <w:r w:rsidR="003C273D"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Land</w:t>
      </w:r>
      <w:proofErr w:type="gramEnd"/>
      <w:r>
        <w:rPr>
          <w:rFonts w:ascii="Arial" w:hAnsi="Arial" w:cs="Arial"/>
        </w:rPr>
        <w:t>&amp;Forst</w:t>
      </w:r>
      <w:proofErr w:type="spellEnd"/>
      <w:r>
        <w:rPr>
          <w:rFonts w:ascii="Arial" w:hAnsi="Arial" w:cs="Arial"/>
        </w:rPr>
        <w:t xml:space="preserve"> Betriebe</w:t>
      </w:r>
      <w:r w:rsidR="003C273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Österreich übernommen. Er weist langjährige PR- und Marketing Erfahrung auf und folgt in dieser Funktion Frau Mag. Renate Magerl nach, die nach drei sehr erfolgreichen Jahren </w:t>
      </w:r>
      <w:r w:rsidR="003C273D">
        <w:rPr>
          <w:rFonts w:ascii="Arial" w:hAnsi="Arial" w:cs="Arial"/>
        </w:rPr>
        <w:t>im Verband</w:t>
      </w:r>
      <w:r>
        <w:rPr>
          <w:rFonts w:ascii="Arial" w:hAnsi="Arial" w:cs="Arial"/>
        </w:rPr>
        <w:t xml:space="preserve"> das Unternehmen verlässt und d</w:t>
      </w:r>
      <w:r w:rsidR="003C273D">
        <w:rPr>
          <w:rFonts w:ascii="Arial" w:hAnsi="Arial" w:cs="Arial"/>
        </w:rPr>
        <w:t xml:space="preserve">as Medienbüro </w:t>
      </w:r>
      <w:r>
        <w:rPr>
          <w:rFonts w:ascii="Arial" w:hAnsi="Arial" w:cs="Arial"/>
        </w:rPr>
        <w:t>der Ordensgemeinschaften Österreich übernimmt.</w:t>
      </w:r>
    </w:p>
    <w:p w14:paraId="5007A26C" w14:textId="77777777" w:rsidR="00BD2E19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00EC159D" w14:textId="240C5C8F" w:rsidR="00BD2E19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„Wir bedanken uns </w:t>
      </w:r>
      <w:r w:rsidR="003C273D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t xml:space="preserve">herzlich bei Renate Magerl für ihren unermüdlichen Einsatz und ihre Expertise und wünschen </w:t>
      </w:r>
      <w:r w:rsidR="003C273D">
        <w:rPr>
          <w:rFonts w:ascii="Arial" w:hAnsi="Arial" w:cs="Arial"/>
        </w:rPr>
        <w:t xml:space="preserve">ihr </w:t>
      </w:r>
      <w:r>
        <w:rPr>
          <w:rFonts w:ascii="Arial" w:hAnsi="Arial" w:cs="Arial"/>
        </w:rPr>
        <w:t xml:space="preserve">für </w:t>
      </w:r>
      <w:r w:rsidR="003C273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weitere berufliche und private Zukunft das Allerbeste“, würdigt Felix </w:t>
      </w:r>
      <w:proofErr w:type="spellStart"/>
      <w:r>
        <w:rPr>
          <w:rFonts w:ascii="Arial" w:hAnsi="Arial" w:cs="Arial"/>
        </w:rPr>
        <w:t>Montecuccoli</w:t>
      </w:r>
      <w:proofErr w:type="spellEnd"/>
      <w:r>
        <w:rPr>
          <w:rFonts w:ascii="Arial" w:hAnsi="Arial" w:cs="Arial"/>
        </w:rPr>
        <w:t>, Präsident de</w:t>
      </w:r>
      <w:del w:id="1" w:author="Thomas von Gelmini" w:date="2021-04-06T12:43:00Z">
        <w:r w:rsidDel="004924EA">
          <w:rPr>
            <w:rFonts w:ascii="Arial" w:hAnsi="Arial" w:cs="Arial"/>
          </w:rPr>
          <w:delText>r</w:delText>
        </w:r>
      </w:del>
      <w:ins w:id="2" w:author="Thomas von Gelmini" w:date="2021-04-06T15:54:00Z">
        <w:r w:rsidR="00584E4A">
          <w:rPr>
            <w:rFonts w:ascii="Arial" w:hAnsi="Arial" w:cs="Arial"/>
          </w:rPr>
          <w:t xml:space="preserve">r </w:t>
        </w:r>
      </w:ins>
      <w:del w:id="3" w:author="Thomas von Gelmini" w:date="2021-04-06T12:43:00Z">
        <w:r w:rsidDel="004924EA">
          <w:rPr>
            <w:rFonts w:ascii="Arial" w:hAnsi="Arial" w:cs="Arial"/>
          </w:rPr>
          <w:delText xml:space="preserve"> </w:delText>
        </w:r>
      </w:del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</w:t>
      </w:r>
      <w:r w:rsidR="003C273D">
        <w:rPr>
          <w:rFonts w:ascii="Arial" w:hAnsi="Arial" w:cs="Arial"/>
        </w:rPr>
        <w:t xml:space="preserve">Österreich </w:t>
      </w:r>
      <w:r>
        <w:rPr>
          <w:rFonts w:ascii="Arial" w:hAnsi="Arial" w:cs="Arial"/>
        </w:rPr>
        <w:t xml:space="preserve">die Arbeit </w:t>
      </w:r>
      <w:r w:rsidR="003C273D">
        <w:rPr>
          <w:rFonts w:ascii="Arial" w:hAnsi="Arial" w:cs="Arial"/>
        </w:rPr>
        <w:t>der bisherigen PR-Vertreterin im Verband</w:t>
      </w:r>
      <w:r>
        <w:rPr>
          <w:rFonts w:ascii="Arial" w:hAnsi="Arial" w:cs="Arial"/>
        </w:rPr>
        <w:t xml:space="preserve">. „Gleichzeitig freuen wir uns sehr, mit Herrn Thomas von Gelmini einen </w:t>
      </w:r>
      <w:r w:rsidR="003C273D">
        <w:rPr>
          <w:rFonts w:ascii="Arial" w:hAnsi="Arial" w:cs="Arial"/>
        </w:rPr>
        <w:t xml:space="preserve">ausgewiesenen </w:t>
      </w:r>
      <w:r>
        <w:rPr>
          <w:rFonts w:ascii="Arial" w:hAnsi="Arial" w:cs="Arial"/>
        </w:rPr>
        <w:t>PR-Experten mit langjähriger Erfahrung für unseren Verband gewonnen zu haben</w:t>
      </w:r>
      <w:r w:rsidR="003C273D">
        <w:rPr>
          <w:rFonts w:ascii="Arial" w:hAnsi="Arial" w:cs="Arial"/>
        </w:rPr>
        <w:t xml:space="preserve">. Wir </w:t>
      </w:r>
      <w:r>
        <w:rPr>
          <w:rFonts w:ascii="Arial" w:hAnsi="Arial" w:cs="Arial"/>
        </w:rPr>
        <w:t>sind überzeugt</w:t>
      </w:r>
      <w:r w:rsidR="00A813F0">
        <w:rPr>
          <w:rFonts w:ascii="Arial" w:hAnsi="Arial" w:cs="Arial"/>
        </w:rPr>
        <w:t xml:space="preserve"> davon</w:t>
      </w:r>
      <w:r>
        <w:rPr>
          <w:rFonts w:ascii="Arial" w:hAnsi="Arial" w:cs="Arial"/>
        </w:rPr>
        <w:t>, dass wir gemeinsam</w:t>
      </w:r>
      <w:r w:rsidR="003C273D">
        <w:rPr>
          <w:rFonts w:ascii="Arial" w:hAnsi="Arial" w:cs="Arial"/>
        </w:rPr>
        <w:t xml:space="preserve"> mit ihm</w:t>
      </w:r>
      <w:r>
        <w:rPr>
          <w:rFonts w:ascii="Arial" w:hAnsi="Arial" w:cs="Arial"/>
        </w:rPr>
        <w:t xml:space="preserve"> die </w:t>
      </w:r>
      <w:r w:rsidR="003C273D">
        <w:rPr>
          <w:rFonts w:ascii="Arial" w:hAnsi="Arial" w:cs="Arial"/>
        </w:rPr>
        <w:t xml:space="preserve">Themen der Zukunft </w:t>
      </w:r>
      <w:r>
        <w:rPr>
          <w:rFonts w:ascii="Arial" w:hAnsi="Arial" w:cs="Arial"/>
        </w:rPr>
        <w:t xml:space="preserve">erfolgreich kommunizieren und eine breite Öffentlichkeit für die </w:t>
      </w:r>
      <w:r w:rsidR="003C273D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wichtige</w:t>
      </w:r>
      <w:r w:rsidR="003C273D">
        <w:rPr>
          <w:rFonts w:ascii="Arial" w:hAnsi="Arial" w:cs="Arial"/>
        </w:rPr>
        <w:t xml:space="preserve">n Leistungen, aber auch die Anliegen </w:t>
      </w:r>
      <w:r>
        <w:rPr>
          <w:rFonts w:ascii="Arial" w:hAnsi="Arial" w:cs="Arial"/>
        </w:rPr>
        <w:t xml:space="preserve">unserer </w:t>
      </w:r>
      <w:r w:rsidR="003C273D">
        <w:rPr>
          <w:rFonts w:ascii="Arial" w:hAnsi="Arial" w:cs="Arial"/>
        </w:rPr>
        <w:t>Betriebe</w:t>
      </w:r>
      <w:r>
        <w:rPr>
          <w:rFonts w:ascii="Arial" w:hAnsi="Arial" w:cs="Arial"/>
        </w:rPr>
        <w:t xml:space="preserve"> sensibilisieren können“, so </w:t>
      </w:r>
      <w:r w:rsidR="00A813F0">
        <w:rPr>
          <w:rFonts w:ascii="Arial" w:hAnsi="Arial" w:cs="Arial"/>
        </w:rPr>
        <w:t>der Verbandspräsident</w:t>
      </w:r>
      <w:r>
        <w:rPr>
          <w:rFonts w:ascii="Arial" w:hAnsi="Arial" w:cs="Arial"/>
        </w:rPr>
        <w:t xml:space="preserve"> abschließend. </w:t>
      </w:r>
    </w:p>
    <w:p w14:paraId="7C05E0FA" w14:textId="77777777" w:rsidR="00BD2E19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0894D8D3" w14:textId="77777777" w:rsidR="00BD2E19" w:rsidRPr="009E0B48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14EDB5C" w14:textId="77777777" w:rsidR="00BD2E19" w:rsidRPr="009E0B48" w:rsidRDefault="00BD2E19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94247EA" w14:textId="497AB094" w:rsidR="00BD2E19" w:rsidRPr="009E0B48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proofErr w:type="gramStart"/>
      <w:r w:rsidRPr="009E0B48">
        <w:rPr>
          <w:rFonts w:ascii="Arial" w:hAnsi="Arial" w:cs="Arial"/>
          <w:bCs/>
          <w:i/>
          <w:iCs/>
          <w:color w:val="000000" w:themeColor="text1"/>
        </w:rPr>
        <w:t>Die</w:t>
      </w:r>
      <w:r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9E0B48">
        <w:rPr>
          <w:rFonts w:ascii="Arial" w:hAnsi="Arial" w:cs="Arial"/>
          <w:bCs/>
          <w:i/>
          <w:iCs/>
          <w:color w:val="000000" w:themeColor="text1"/>
        </w:rPr>
        <w:t>Land</w:t>
      </w:r>
      <w:proofErr w:type="gramEnd"/>
      <w:r w:rsidRPr="009E0B48">
        <w:rPr>
          <w:rFonts w:ascii="Arial" w:hAnsi="Arial" w:cs="Arial"/>
          <w:bCs/>
          <w:i/>
          <w:iCs/>
          <w:color w:val="000000" w:themeColor="text1"/>
        </w:rPr>
        <w:t>&amp;Forst Betriebe Österreich</w:t>
      </w:r>
      <w:r w:rsidRPr="009E0B48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</w:t>
      </w:r>
      <w:proofErr w:type="gramStart"/>
      <w:r w:rsidRPr="009E0B48">
        <w:rPr>
          <w:rFonts w:ascii="Arial" w:hAnsi="Arial" w:cs="Arial"/>
          <w:i/>
          <w:iCs/>
          <w:color w:val="000000" w:themeColor="text1"/>
        </w:rPr>
        <w:t>der Land</w:t>
      </w:r>
      <w:proofErr w:type="gramEnd"/>
      <w:r w:rsidRPr="009E0B48">
        <w:rPr>
          <w:rFonts w:ascii="Arial" w:hAnsi="Arial" w:cs="Arial"/>
          <w:i/>
          <w:iCs/>
          <w:color w:val="000000" w:themeColor="text1"/>
        </w:rPr>
        <w:t xml:space="preserve">&amp;Forst Betriebe Österreich bewirtschaften zusammen mehr als ein </w:t>
      </w:r>
      <w:r w:rsidR="00A813F0">
        <w:rPr>
          <w:rFonts w:ascii="Arial" w:hAnsi="Arial" w:cs="Arial"/>
          <w:i/>
          <w:iCs/>
          <w:color w:val="000000" w:themeColor="text1"/>
        </w:rPr>
        <w:t>Viertel</w:t>
      </w:r>
      <w:r w:rsidR="00A813F0" w:rsidRPr="009E0B48">
        <w:rPr>
          <w:rFonts w:ascii="Arial" w:hAnsi="Arial" w:cs="Arial"/>
          <w:i/>
          <w:iCs/>
          <w:color w:val="000000" w:themeColor="text1"/>
        </w:rPr>
        <w:t xml:space="preserve"> </w:t>
      </w:r>
      <w:r w:rsidRPr="009E0B48">
        <w:rPr>
          <w:rFonts w:ascii="Arial" w:hAnsi="Arial" w:cs="Arial"/>
          <w:i/>
          <w:iCs/>
          <w:color w:val="000000" w:themeColor="text1"/>
        </w:rPr>
        <w:t xml:space="preserve">des österreichischen Waldes und produzieren jede fünfte Tonne des österreichischen Getreides. </w:t>
      </w:r>
    </w:p>
    <w:p w14:paraId="5ECDC0A3" w14:textId="77777777" w:rsidR="00BD2E19" w:rsidRPr="000F543E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</w:p>
    <w:bookmarkEnd w:id="0"/>
    <w:p w14:paraId="5389CDE8" w14:textId="77777777" w:rsidR="00BD2E19" w:rsidRDefault="00BD2E19" w:rsidP="00BD2E19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66404E2" w14:textId="07A8030D" w:rsidR="00BD2E19" w:rsidRPr="00CD6BE7" w:rsidRDefault="00BD2E19" w:rsidP="00BD2E19">
      <w:pPr>
        <w:pStyle w:val="Default"/>
        <w:jc w:val="right"/>
        <w:rPr>
          <w:sz w:val="22"/>
          <w:szCs w:val="22"/>
        </w:rPr>
      </w:pPr>
      <w:r w:rsidRPr="00CD6BE7">
        <w:rPr>
          <w:b/>
          <w:bCs/>
          <w:i/>
          <w:iCs/>
          <w:sz w:val="22"/>
          <w:szCs w:val="22"/>
        </w:rPr>
        <w:t>Kontakt</w:t>
      </w:r>
    </w:p>
    <w:p w14:paraId="161C1983" w14:textId="77777777" w:rsidR="00BD2E19" w:rsidRPr="00CD6BE7" w:rsidRDefault="00BD2E19" w:rsidP="00BD2E19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Land&amp;Forst Betriebe Österreich</w:t>
      </w:r>
    </w:p>
    <w:p w14:paraId="4F0B6E09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Thomas von Gelmini</w:t>
      </w:r>
    </w:p>
    <w:p w14:paraId="048938FF" w14:textId="77777777" w:rsidR="00BD2E19" w:rsidRPr="00CD6BE7" w:rsidRDefault="00BD2E19" w:rsidP="00BD2E19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Presse und Öffentlichkeitsarbeit</w:t>
      </w:r>
    </w:p>
    <w:p w14:paraId="1F5C4D6E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Tel.: +43 (0)1 5330227 21</w:t>
      </w:r>
    </w:p>
    <w:p w14:paraId="331330AE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Mobil: +43 (0) 664 149 16 15</w:t>
      </w:r>
    </w:p>
    <w:p w14:paraId="023F5423" w14:textId="77777777" w:rsidR="00BD2E19" w:rsidRPr="00CD6BE7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E-Mail: </w:t>
      </w:r>
      <w:hyperlink r:id="rId5" w:history="1">
        <w:r>
          <w:rPr>
            <w:rStyle w:val="Hyperlink"/>
            <w:i/>
            <w:iCs/>
            <w:sz w:val="22"/>
            <w:szCs w:val="22"/>
          </w:rPr>
          <w:t>gelmini</w:t>
        </w:r>
        <w:r w:rsidRPr="00CD6BE7">
          <w:rPr>
            <w:rStyle w:val="Hyperlink"/>
            <w:i/>
            <w:iCs/>
            <w:sz w:val="22"/>
            <w:szCs w:val="22"/>
          </w:rPr>
          <w:t>@landforstbetriebe.at</w:t>
        </w:r>
      </w:hyperlink>
    </w:p>
    <w:p w14:paraId="3C5C1903" w14:textId="640AA6A5" w:rsidR="00C62244" w:rsidRDefault="00BD2E19" w:rsidP="00BD2E19">
      <w:pPr>
        <w:ind w:left="5664"/>
      </w:pPr>
      <w:r>
        <w:rPr>
          <w:i/>
          <w:iCs/>
        </w:rPr>
        <w:t xml:space="preserve">           </w:t>
      </w:r>
      <w:r w:rsidRPr="00CD6BE7">
        <w:rPr>
          <w:i/>
          <w:iCs/>
        </w:rPr>
        <w:t xml:space="preserve">Web: </w:t>
      </w:r>
      <w:hyperlink r:id="rId6" w:history="1">
        <w:r w:rsidRPr="00CD6BE7">
          <w:rPr>
            <w:rStyle w:val="Hyperlink"/>
            <w:i/>
            <w:iCs/>
          </w:rPr>
          <w:t>www.landforstbetriebe.at</w:t>
        </w:r>
      </w:hyperlink>
    </w:p>
    <w:sectPr w:rsidR="00C62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von Gelmini">
    <w15:presenceInfo w15:providerId="AD" w15:userId="S-1-5-21-2096119618-3701959706-673909731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9"/>
    <w:rsid w:val="003C273D"/>
    <w:rsid w:val="004924EA"/>
    <w:rsid w:val="00530FF5"/>
    <w:rsid w:val="00584E4A"/>
    <w:rsid w:val="00750599"/>
    <w:rsid w:val="00A813F0"/>
    <w:rsid w:val="00B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9C7"/>
  <w15:chartTrackingRefBased/>
  <w15:docId w15:val="{133D1EBF-9E06-4634-9EEF-766AC0C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E19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BD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forstbetriebe.at" TargetMode="External"/><Relationship Id="rId5" Type="http://schemas.openxmlformats.org/officeDocument/2006/relationships/hyperlink" Target="mailto:magerl@landforstbetriebe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Thomas von Gelmini</cp:lastModifiedBy>
  <cp:revision>2</cp:revision>
  <cp:lastPrinted>2021-04-06T11:59:00Z</cp:lastPrinted>
  <dcterms:created xsi:type="dcterms:W3CDTF">2021-04-06T13:55:00Z</dcterms:created>
  <dcterms:modified xsi:type="dcterms:W3CDTF">2021-04-06T13:55:00Z</dcterms:modified>
</cp:coreProperties>
</file>