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ADC9F" w14:textId="33118052" w:rsidR="005A31B6" w:rsidRPr="00A924EC" w:rsidRDefault="005A31B6" w:rsidP="005A31B6">
      <w:pPr>
        <w:jc w:val="both"/>
        <w:rPr>
          <w:rFonts w:ascii="Arial" w:hAnsi="Arial" w:cs="Arial"/>
          <w:i/>
          <w:iCs/>
        </w:rPr>
      </w:pPr>
      <w:bookmarkStart w:id="0" w:name="_Hlk76562876"/>
      <w:bookmarkStart w:id="1" w:name="_Hlk76029140"/>
      <w:bookmarkStart w:id="2" w:name="_Hlk98229614"/>
      <w:r w:rsidRPr="00A924EC">
        <w:rPr>
          <w:rFonts w:ascii="Arial" w:hAnsi="Arial" w:cs="Arial"/>
          <w:b/>
          <w:i/>
          <w:iCs/>
          <w:noProof/>
          <w:lang w:eastAsia="de-AT"/>
        </w:rPr>
        <w:drawing>
          <wp:anchor distT="0" distB="0" distL="114300" distR="114300" simplePos="0" relativeHeight="251659264" behindDoc="0" locked="0" layoutInCell="1" allowOverlap="1" wp14:anchorId="452D734A" wp14:editId="3CBD8FC2">
            <wp:simplePos x="0" y="0"/>
            <wp:positionH relativeFrom="column">
              <wp:posOffset>3045460</wp:posOffset>
            </wp:positionH>
            <wp:positionV relativeFrom="paragraph">
              <wp:posOffset>-498475</wp:posOffset>
            </wp:positionV>
            <wp:extent cx="2763764" cy="648661"/>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3764" cy="6486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4EC">
        <w:rPr>
          <w:rFonts w:ascii="Arial" w:hAnsi="Arial" w:cs="Arial"/>
          <w:b/>
          <w:i/>
          <w:iCs/>
        </w:rPr>
        <w:t>PRESSEINFORMATION</w:t>
      </w:r>
      <w:r w:rsidRPr="00A924EC">
        <w:rPr>
          <w:rFonts w:ascii="Arial" w:hAnsi="Arial" w:cs="Arial"/>
          <w:b/>
          <w:i/>
          <w:iCs/>
        </w:rPr>
        <w:br/>
      </w:r>
      <w:bookmarkStart w:id="3" w:name="_Hlk44328936"/>
      <w:r w:rsidRPr="00A924EC">
        <w:rPr>
          <w:rFonts w:ascii="Arial" w:hAnsi="Arial" w:cs="Arial"/>
          <w:i/>
          <w:iCs/>
        </w:rPr>
        <w:t xml:space="preserve">Wien, </w:t>
      </w:r>
      <w:r w:rsidR="0016677D">
        <w:rPr>
          <w:rFonts w:ascii="Arial" w:hAnsi="Arial" w:cs="Arial"/>
          <w:i/>
          <w:iCs/>
        </w:rPr>
        <w:t>1</w:t>
      </w:r>
      <w:r w:rsidR="0016677D">
        <w:rPr>
          <w:rFonts w:ascii="Arial" w:hAnsi="Arial" w:cs="Arial"/>
          <w:i/>
          <w:iCs/>
        </w:rPr>
        <w:t>7</w:t>
      </w:r>
      <w:r w:rsidR="00F156AB">
        <w:rPr>
          <w:rFonts w:ascii="Arial" w:hAnsi="Arial" w:cs="Arial"/>
          <w:i/>
          <w:iCs/>
        </w:rPr>
        <w:t>. November</w:t>
      </w:r>
      <w:r w:rsidR="00FC5D9C" w:rsidRPr="00A924EC">
        <w:rPr>
          <w:rFonts w:ascii="Arial" w:hAnsi="Arial" w:cs="Arial"/>
          <w:i/>
          <w:iCs/>
        </w:rPr>
        <w:t xml:space="preserve"> </w:t>
      </w:r>
      <w:r w:rsidR="009825C1" w:rsidRPr="00A924EC">
        <w:rPr>
          <w:rFonts w:ascii="Arial" w:hAnsi="Arial" w:cs="Arial"/>
          <w:i/>
          <w:iCs/>
        </w:rPr>
        <w:t>202</w:t>
      </w:r>
      <w:r w:rsidR="002A139E" w:rsidRPr="00A924EC">
        <w:rPr>
          <w:rFonts w:ascii="Arial" w:hAnsi="Arial" w:cs="Arial"/>
          <w:i/>
          <w:iCs/>
        </w:rPr>
        <w:t>3</w:t>
      </w:r>
    </w:p>
    <w:p w14:paraId="4C2EA3DE" w14:textId="77777777" w:rsidR="005A31B6" w:rsidRPr="00737531" w:rsidRDefault="005A31B6" w:rsidP="005A31B6">
      <w:pPr>
        <w:rPr>
          <w:rFonts w:ascii="Arial" w:hAnsi="Arial" w:cs="Arial"/>
          <w:b/>
          <w:bCs/>
          <w:i/>
          <w:iCs/>
          <w:sz w:val="28"/>
        </w:rPr>
      </w:pPr>
    </w:p>
    <w:bookmarkEnd w:id="0"/>
    <w:bookmarkEnd w:id="1"/>
    <w:bookmarkEnd w:id="2"/>
    <w:bookmarkEnd w:id="3"/>
    <w:p w14:paraId="2B0742EE" w14:textId="419DAF97" w:rsidR="00C01C3F" w:rsidRPr="00A924EC" w:rsidRDefault="00DC12A5" w:rsidP="00737531">
      <w:pPr>
        <w:pStyle w:val="text-justify"/>
        <w:spacing w:before="0" w:beforeAutospacing="0" w:after="240" w:afterAutospacing="0"/>
        <w:jc w:val="both"/>
        <w:rPr>
          <w:rFonts w:ascii="Arial" w:hAnsi="Arial" w:cs="Arial"/>
          <w:sz w:val="27"/>
          <w:szCs w:val="27"/>
        </w:rPr>
      </w:pPr>
      <w:r>
        <w:rPr>
          <w:rStyle w:val="Fett"/>
          <w:rFonts w:ascii="Arial" w:hAnsi="Arial" w:cs="Arial"/>
          <w:sz w:val="27"/>
          <w:szCs w:val="27"/>
        </w:rPr>
        <w:t xml:space="preserve">Waldfonds </w:t>
      </w:r>
      <w:r w:rsidR="00B54171">
        <w:rPr>
          <w:rStyle w:val="Fett"/>
          <w:rFonts w:ascii="Arial" w:hAnsi="Arial" w:cs="Arial"/>
          <w:sz w:val="27"/>
          <w:szCs w:val="27"/>
        </w:rPr>
        <w:t>ist wichtig und richtig für den heimischen Wald</w:t>
      </w:r>
      <w:r w:rsidR="00ED68DC">
        <w:rPr>
          <w:rStyle w:val="Fett"/>
          <w:rFonts w:ascii="Arial" w:hAnsi="Arial" w:cs="Arial"/>
          <w:sz w:val="27"/>
          <w:szCs w:val="27"/>
        </w:rPr>
        <w:t>!</w:t>
      </w:r>
    </w:p>
    <w:p w14:paraId="5470E051" w14:textId="775E8B97" w:rsidR="009D0686" w:rsidRDefault="009D0686" w:rsidP="00737531">
      <w:pPr>
        <w:pStyle w:val="StandardWeb"/>
        <w:spacing w:before="0" w:beforeAutospacing="0" w:after="240" w:afterAutospacing="0"/>
        <w:jc w:val="both"/>
        <w:rPr>
          <w:rFonts w:ascii="Arial" w:hAnsi="Arial" w:cs="Arial"/>
          <w:b/>
          <w:bCs/>
        </w:rPr>
      </w:pPr>
      <w:r w:rsidRPr="00A924EC">
        <w:rPr>
          <w:rFonts w:ascii="Arial" w:hAnsi="Arial" w:cs="Arial"/>
          <w:b/>
          <w:bCs/>
        </w:rPr>
        <w:t xml:space="preserve">Die Land&amp;Forst Betriebe Österreich </w:t>
      </w:r>
      <w:r w:rsidR="00DC12A5">
        <w:rPr>
          <w:rFonts w:ascii="Arial" w:hAnsi="Arial" w:cs="Arial"/>
          <w:b/>
          <w:bCs/>
        </w:rPr>
        <w:t xml:space="preserve">betonen einmal mehr die </w:t>
      </w:r>
      <w:r w:rsidR="00B54171">
        <w:rPr>
          <w:rFonts w:ascii="Arial" w:hAnsi="Arial" w:cs="Arial"/>
          <w:b/>
          <w:bCs/>
        </w:rPr>
        <w:t>Notwendigkeit</w:t>
      </w:r>
      <w:r w:rsidR="00DC12A5">
        <w:rPr>
          <w:rFonts w:ascii="Arial" w:hAnsi="Arial" w:cs="Arial"/>
          <w:b/>
          <w:bCs/>
        </w:rPr>
        <w:t xml:space="preserve"> </w:t>
      </w:r>
      <w:r w:rsidR="00E04253">
        <w:rPr>
          <w:rFonts w:ascii="Arial" w:hAnsi="Arial" w:cs="Arial"/>
          <w:b/>
          <w:bCs/>
        </w:rPr>
        <w:t xml:space="preserve">des Waldfonds </w:t>
      </w:r>
      <w:r w:rsidR="00DC12A5">
        <w:rPr>
          <w:rFonts w:ascii="Arial" w:hAnsi="Arial" w:cs="Arial"/>
          <w:b/>
          <w:bCs/>
        </w:rPr>
        <w:t xml:space="preserve">für den heimischen Wald und weisen </w:t>
      </w:r>
      <w:r w:rsidR="00B54171">
        <w:rPr>
          <w:rFonts w:ascii="Arial" w:hAnsi="Arial" w:cs="Arial"/>
          <w:b/>
          <w:bCs/>
        </w:rPr>
        <w:t>Kritik</w:t>
      </w:r>
      <w:r w:rsidR="00DC12A5">
        <w:rPr>
          <w:rFonts w:ascii="Arial" w:hAnsi="Arial" w:cs="Arial"/>
          <w:b/>
          <w:bCs/>
        </w:rPr>
        <w:t xml:space="preserve"> auf das </w:t>
      </w:r>
      <w:r w:rsidR="00B533A2" w:rsidRPr="00B533A2">
        <w:rPr>
          <w:rFonts w:ascii="Arial" w:hAnsi="Arial" w:cs="Arial"/>
          <w:b/>
          <w:bCs/>
        </w:rPr>
        <w:t>S</w:t>
      </w:r>
      <w:r w:rsidR="00DC12A5" w:rsidRPr="00B533A2">
        <w:rPr>
          <w:rFonts w:ascii="Arial" w:hAnsi="Arial" w:cs="Arial"/>
          <w:b/>
          <w:bCs/>
        </w:rPr>
        <w:t>chärfste</w:t>
      </w:r>
      <w:r w:rsidR="00DC12A5">
        <w:rPr>
          <w:rFonts w:ascii="Arial" w:hAnsi="Arial" w:cs="Arial"/>
          <w:b/>
          <w:bCs/>
        </w:rPr>
        <w:t xml:space="preserve"> zurück</w:t>
      </w:r>
      <w:r w:rsidR="00A924EC" w:rsidRPr="00A924EC">
        <w:rPr>
          <w:rFonts w:ascii="Arial" w:hAnsi="Arial" w:cs="Arial"/>
          <w:b/>
          <w:bCs/>
        </w:rPr>
        <w:t xml:space="preserve">. </w:t>
      </w:r>
    </w:p>
    <w:p w14:paraId="06ED7AB0" w14:textId="3254B357" w:rsidR="00DC12A5" w:rsidRPr="00DC12A5" w:rsidRDefault="00DC12A5" w:rsidP="00737531">
      <w:pPr>
        <w:pStyle w:val="StandardWeb"/>
        <w:spacing w:before="0" w:beforeAutospacing="0" w:after="240" w:afterAutospacing="0"/>
        <w:jc w:val="both"/>
        <w:rPr>
          <w:rFonts w:ascii="Arial" w:hAnsi="Arial" w:cs="Arial"/>
        </w:rPr>
      </w:pPr>
      <w:r w:rsidRPr="00DC12A5">
        <w:rPr>
          <w:rFonts w:ascii="Arial" w:hAnsi="Arial" w:cs="Arial"/>
        </w:rPr>
        <w:t xml:space="preserve">2022 </w:t>
      </w:r>
      <w:r w:rsidR="00B54171">
        <w:rPr>
          <w:rFonts w:ascii="Arial" w:hAnsi="Arial" w:cs="Arial"/>
        </w:rPr>
        <w:t>wurde</w:t>
      </w:r>
      <w:r w:rsidRPr="00DC12A5">
        <w:rPr>
          <w:rFonts w:ascii="Arial" w:hAnsi="Arial" w:cs="Arial"/>
        </w:rPr>
        <w:t xml:space="preserve"> </w:t>
      </w:r>
      <w:r w:rsidR="00B54171">
        <w:rPr>
          <w:rFonts w:ascii="Arial" w:hAnsi="Arial" w:cs="Arial"/>
        </w:rPr>
        <w:t>nach mehreren Katastrophenjahren der</w:t>
      </w:r>
      <w:r w:rsidRPr="00DC12A5">
        <w:rPr>
          <w:rFonts w:ascii="Arial" w:hAnsi="Arial" w:cs="Arial"/>
        </w:rPr>
        <w:t xml:space="preserve"> </w:t>
      </w:r>
      <w:r w:rsidR="00B54171" w:rsidRPr="00DC12A5">
        <w:rPr>
          <w:rFonts w:ascii="Arial" w:hAnsi="Arial" w:cs="Arial"/>
        </w:rPr>
        <w:t xml:space="preserve">österreichische </w:t>
      </w:r>
      <w:r w:rsidRPr="00DC12A5">
        <w:rPr>
          <w:rFonts w:ascii="Arial" w:hAnsi="Arial" w:cs="Arial"/>
        </w:rPr>
        <w:t xml:space="preserve">Waldfonds mit einem Gesamtbudget von 350 Millionen Euro eingerichtet, um Maßnahmen zur Bewältigung der </w:t>
      </w:r>
      <w:r w:rsidR="00E04253">
        <w:rPr>
          <w:rFonts w:ascii="Arial" w:hAnsi="Arial" w:cs="Arial"/>
        </w:rPr>
        <w:t xml:space="preserve">großen </w:t>
      </w:r>
      <w:r w:rsidRPr="00DC12A5">
        <w:rPr>
          <w:rFonts w:ascii="Arial" w:hAnsi="Arial" w:cs="Arial"/>
        </w:rPr>
        <w:t>Herausforderungen</w:t>
      </w:r>
      <w:r w:rsidR="003F2094">
        <w:rPr>
          <w:rFonts w:ascii="Arial" w:hAnsi="Arial" w:cs="Arial"/>
        </w:rPr>
        <w:t xml:space="preserve"> durch den Klimawandel</w:t>
      </w:r>
      <w:r w:rsidRPr="00DC12A5">
        <w:rPr>
          <w:rFonts w:ascii="Arial" w:hAnsi="Arial" w:cs="Arial"/>
        </w:rPr>
        <w:t xml:space="preserve"> im Wald- und Forstsektor zu </w:t>
      </w:r>
      <w:r w:rsidR="00B54171">
        <w:rPr>
          <w:rFonts w:ascii="Arial" w:hAnsi="Arial" w:cs="Arial"/>
        </w:rPr>
        <w:t>unterstützen</w:t>
      </w:r>
      <w:r w:rsidRPr="00DC12A5">
        <w:rPr>
          <w:rFonts w:ascii="Arial" w:hAnsi="Arial" w:cs="Arial"/>
        </w:rPr>
        <w:t xml:space="preserve">. Nun wurde dieser angesichts der </w:t>
      </w:r>
      <w:r w:rsidR="00E04253">
        <w:rPr>
          <w:rFonts w:ascii="Arial" w:hAnsi="Arial" w:cs="Arial"/>
        </w:rPr>
        <w:t xml:space="preserve">weiter </w:t>
      </w:r>
      <w:r w:rsidRPr="00DC12A5">
        <w:rPr>
          <w:rFonts w:ascii="Arial" w:hAnsi="Arial" w:cs="Arial"/>
        </w:rPr>
        <w:t xml:space="preserve">zunehmenden </w:t>
      </w:r>
      <w:r w:rsidR="003F2094">
        <w:rPr>
          <w:rFonts w:ascii="Arial" w:hAnsi="Arial" w:cs="Arial"/>
        </w:rPr>
        <w:t xml:space="preserve">Großschäden </w:t>
      </w:r>
      <w:r w:rsidR="00B533A2">
        <w:rPr>
          <w:rFonts w:ascii="Arial" w:hAnsi="Arial" w:cs="Arial"/>
        </w:rPr>
        <w:t xml:space="preserve">- </w:t>
      </w:r>
      <w:r w:rsidRPr="00DC12A5">
        <w:rPr>
          <w:rFonts w:ascii="Arial" w:hAnsi="Arial" w:cs="Arial"/>
        </w:rPr>
        <w:t xml:space="preserve">besonders </w:t>
      </w:r>
      <w:r w:rsidR="003F2094">
        <w:rPr>
          <w:rFonts w:ascii="Arial" w:hAnsi="Arial" w:cs="Arial"/>
        </w:rPr>
        <w:t>im</w:t>
      </w:r>
      <w:r w:rsidRPr="00DC12A5">
        <w:rPr>
          <w:rFonts w:ascii="Arial" w:hAnsi="Arial" w:cs="Arial"/>
        </w:rPr>
        <w:t xml:space="preserve"> Süden </w:t>
      </w:r>
      <w:r w:rsidR="003F2094">
        <w:rPr>
          <w:rFonts w:ascii="Arial" w:hAnsi="Arial" w:cs="Arial"/>
        </w:rPr>
        <w:t>durch Borkenkäfer, Stürme und Muren</w:t>
      </w:r>
      <w:r w:rsidR="00B533A2">
        <w:rPr>
          <w:rFonts w:ascii="Arial" w:hAnsi="Arial" w:cs="Arial"/>
        </w:rPr>
        <w:t xml:space="preserve"> - </w:t>
      </w:r>
      <w:r w:rsidRPr="00DC12A5">
        <w:rPr>
          <w:rFonts w:ascii="Arial" w:hAnsi="Arial" w:cs="Arial"/>
        </w:rPr>
        <w:t>um weitere 100 Millionen Euro aufgestockt.</w:t>
      </w:r>
      <w:r w:rsidR="007A02CD">
        <w:rPr>
          <w:rFonts w:ascii="Arial" w:hAnsi="Arial" w:cs="Arial"/>
        </w:rPr>
        <w:t xml:space="preserve"> Wenn </w:t>
      </w:r>
      <w:r w:rsidR="00E04253">
        <w:rPr>
          <w:rFonts w:ascii="Arial" w:hAnsi="Arial" w:cs="Arial"/>
        </w:rPr>
        <w:t xml:space="preserve">aktuell </w:t>
      </w:r>
      <w:r w:rsidR="00F0723C">
        <w:rPr>
          <w:rFonts w:ascii="Arial" w:hAnsi="Arial" w:cs="Arial"/>
        </w:rPr>
        <w:t>in Medien</w:t>
      </w:r>
      <w:r w:rsidR="00E04253">
        <w:rPr>
          <w:rFonts w:ascii="Arial" w:hAnsi="Arial" w:cs="Arial"/>
        </w:rPr>
        <w:t xml:space="preserve"> </w:t>
      </w:r>
      <w:r w:rsidR="007A02CD">
        <w:rPr>
          <w:rFonts w:ascii="Arial" w:hAnsi="Arial" w:cs="Arial"/>
        </w:rPr>
        <w:t>behaupte</w:t>
      </w:r>
      <w:r w:rsidR="00E04253">
        <w:rPr>
          <w:rFonts w:ascii="Arial" w:hAnsi="Arial" w:cs="Arial"/>
        </w:rPr>
        <w:t>t wird</w:t>
      </w:r>
      <w:r w:rsidR="007A02CD">
        <w:rPr>
          <w:rFonts w:ascii="Arial" w:hAnsi="Arial" w:cs="Arial"/>
        </w:rPr>
        <w:t xml:space="preserve">, diese Summen seien </w:t>
      </w:r>
      <w:r w:rsidR="003F2094">
        <w:rPr>
          <w:rFonts w:ascii="Arial" w:hAnsi="Arial" w:cs="Arial"/>
        </w:rPr>
        <w:t>ungerechtfertigt</w:t>
      </w:r>
      <w:r w:rsidR="007A02CD">
        <w:rPr>
          <w:rFonts w:ascii="Arial" w:hAnsi="Arial" w:cs="Arial"/>
        </w:rPr>
        <w:t xml:space="preserve">, </w:t>
      </w:r>
      <w:r w:rsidR="003F2094">
        <w:rPr>
          <w:rFonts w:ascii="Arial" w:hAnsi="Arial" w:cs="Arial"/>
        </w:rPr>
        <w:t>da der Sektor</w:t>
      </w:r>
      <w:r w:rsidR="007A02CD">
        <w:rPr>
          <w:rFonts w:ascii="Arial" w:hAnsi="Arial" w:cs="Arial"/>
        </w:rPr>
        <w:t xml:space="preserve"> in den letzten beiden Jahren genug verdient hätte, so zeugt dies von mangelndem Wissen, schlechter Recherche </w:t>
      </w:r>
      <w:r w:rsidR="00F0723C">
        <w:rPr>
          <w:rFonts w:ascii="Arial" w:hAnsi="Arial" w:cs="Arial"/>
        </w:rPr>
        <w:t xml:space="preserve">und </w:t>
      </w:r>
      <w:r w:rsidR="00B54171">
        <w:rPr>
          <w:rFonts w:ascii="Arial" w:hAnsi="Arial" w:cs="Arial"/>
        </w:rPr>
        <w:t xml:space="preserve">Übernahme </w:t>
      </w:r>
      <w:r w:rsidR="007A02CD">
        <w:rPr>
          <w:rFonts w:ascii="Arial" w:hAnsi="Arial" w:cs="Arial"/>
        </w:rPr>
        <w:t>beginnender Wahlkampfr</w:t>
      </w:r>
      <w:r w:rsidR="00E04253">
        <w:rPr>
          <w:rFonts w:ascii="Arial" w:hAnsi="Arial" w:cs="Arial"/>
        </w:rPr>
        <w:t>h</w:t>
      </w:r>
      <w:r w:rsidR="007A02CD">
        <w:rPr>
          <w:rFonts w:ascii="Arial" w:hAnsi="Arial" w:cs="Arial"/>
        </w:rPr>
        <w:t xml:space="preserve">etorik.  </w:t>
      </w:r>
    </w:p>
    <w:p w14:paraId="095024B5" w14:textId="61EC6014" w:rsidR="004D1AAE" w:rsidRPr="004D1AAE" w:rsidRDefault="00ED68DC" w:rsidP="00737531">
      <w:pPr>
        <w:pStyle w:val="StandardWeb"/>
        <w:spacing w:before="0" w:beforeAutospacing="0" w:after="240" w:afterAutospacing="0"/>
        <w:jc w:val="both"/>
        <w:rPr>
          <w:rFonts w:ascii="Arial" w:hAnsi="Arial" w:cs="Arial"/>
          <w:b/>
          <w:bCs/>
        </w:rPr>
      </w:pPr>
      <w:r>
        <w:rPr>
          <w:rFonts w:ascii="Arial" w:hAnsi="Arial" w:cs="Arial"/>
          <w:b/>
          <w:bCs/>
        </w:rPr>
        <w:t>Großer Einsatz der Waldbesitzer</w:t>
      </w:r>
    </w:p>
    <w:p w14:paraId="756F31DE" w14:textId="549C4000" w:rsidR="00CD16F5" w:rsidRDefault="00DC12A5" w:rsidP="00737531">
      <w:pPr>
        <w:pStyle w:val="StandardWeb"/>
        <w:spacing w:before="0" w:beforeAutospacing="0" w:after="240" w:afterAutospacing="0"/>
        <w:jc w:val="both"/>
        <w:rPr>
          <w:rFonts w:ascii="Arial" w:hAnsi="Arial" w:cs="Arial"/>
        </w:rPr>
      </w:pPr>
      <w:r w:rsidRPr="00F96B10">
        <w:rPr>
          <w:rFonts w:ascii="Arial" w:hAnsi="Arial" w:cs="Arial"/>
        </w:rPr>
        <w:t xml:space="preserve">Die Ziele des Waldfonds sind </w:t>
      </w:r>
      <w:r w:rsidR="00B54171">
        <w:rPr>
          <w:rFonts w:ascii="Arial" w:hAnsi="Arial" w:cs="Arial"/>
        </w:rPr>
        <w:t>präzise</w:t>
      </w:r>
      <w:r w:rsidR="00E04253" w:rsidRPr="00F96B10">
        <w:rPr>
          <w:rFonts w:ascii="Arial" w:hAnsi="Arial" w:cs="Arial"/>
        </w:rPr>
        <w:t xml:space="preserve"> </w:t>
      </w:r>
      <w:r w:rsidR="007A02CD" w:rsidRPr="00F96B10">
        <w:rPr>
          <w:rFonts w:ascii="Arial" w:hAnsi="Arial" w:cs="Arial"/>
        </w:rPr>
        <w:t>definiert</w:t>
      </w:r>
      <w:r w:rsidR="00F96B10" w:rsidRPr="00F96B10">
        <w:rPr>
          <w:rFonts w:ascii="Arial" w:hAnsi="Arial" w:cs="Arial"/>
        </w:rPr>
        <w:t xml:space="preserve"> und </w:t>
      </w:r>
      <w:r w:rsidR="00E04253">
        <w:rPr>
          <w:rFonts w:ascii="Arial" w:hAnsi="Arial" w:cs="Arial"/>
        </w:rPr>
        <w:t xml:space="preserve">ein strenges Antrags- und Prüfungsprozedere ist für eine Inanspruchnahme hinterlegt. Dabei geht es völlig transparent um </w:t>
      </w:r>
      <w:r w:rsidR="00CD16F5">
        <w:rPr>
          <w:rFonts w:ascii="Arial" w:hAnsi="Arial" w:cs="Arial"/>
        </w:rPr>
        <w:t xml:space="preserve">eine Unterstützung </w:t>
      </w:r>
      <w:r w:rsidR="00B54171">
        <w:rPr>
          <w:rFonts w:ascii="Arial" w:hAnsi="Arial" w:cs="Arial"/>
        </w:rPr>
        <w:t>für den</w:t>
      </w:r>
      <w:r w:rsidR="00CD16F5">
        <w:rPr>
          <w:rFonts w:ascii="Arial" w:hAnsi="Arial" w:cs="Arial"/>
        </w:rPr>
        <w:t xml:space="preserve"> Wald bzw. konkreter Waldentwicklungen und nicht um eine Personenförderung. Die heimischen Waldbesitzer </w:t>
      </w:r>
      <w:r w:rsidR="00F0723C">
        <w:rPr>
          <w:rFonts w:ascii="Arial" w:hAnsi="Arial" w:cs="Arial"/>
        </w:rPr>
        <w:t>stellen</w:t>
      </w:r>
      <w:r w:rsidR="00CD16F5">
        <w:rPr>
          <w:rFonts w:ascii="Arial" w:hAnsi="Arial" w:cs="Arial"/>
        </w:rPr>
        <w:t xml:space="preserve"> mit ihrer Arbeit und ihrem persönlichen Investment eine Vielzahl von Waldleistungen zur Verfügung. Von diesen profitieren die Umwelt, das Klima, die Wirtschaft und die Gesellschaft. Der Klimawandel macht es aber notwendig, den Wald anzupassen, klimafit für die Zukunft zu gestalten und für die nächsten Generationen zu erhalten. Daher wurde der Waldfonds zur richtigen Zeit aufgesetzt, um diese Herkulesaufgabe bewältigen</w:t>
      </w:r>
      <w:r w:rsidR="00F0723C">
        <w:rPr>
          <w:rFonts w:ascii="Arial" w:hAnsi="Arial" w:cs="Arial"/>
        </w:rPr>
        <w:t xml:space="preserve"> zu können</w:t>
      </w:r>
      <w:r w:rsidR="00CD16F5">
        <w:rPr>
          <w:rFonts w:ascii="Arial" w:hAnsi="Arial" w:cs="Arial"/>
        </w:rPr>
        <w:t>.</w:t>
      </w:r>
    </w:p>
    <w:p w14:paraId="78E8EE89" w14:textId="47007C7D" w:rsidR="00ED68DC" w:rsidRDefault="00ED68DC" w:rsidP="00737531">
      <w:pPr>
        <w:pStyle w:val="StandardWeb"/>
        <w:spacing w:before="0" w:beforeAutospacing="0" w:after="240" w:afterAutospacing="0"/>
        <w:jc w:val="both"/>
        <w:rPr>
          <w:rFonts w:ascii="Arial" w:hAnsi="Arial" w:cs="Arial"/>
        </w:rPr>
      </w:pPr>
      <w:r w:rsidRPr="004D1AAE">
        <w:rPr>
          <w:rFonts w:ascii="Arial" w:hAnsi="Arial" w:cs="Arial"/>
          <w:i/>
          <w:iCs/>
        </w:rPr>
        <w:t>„Der Waldfonds unterstützt präzise dort, wo der Wald Probleme hat</w:t>
      </w:r>
      <w:r>
        <w:rPr>
          <w:rFonts w:ascii="Arial" w:hAnsi="Arial" w:cs="Arial"/>
          <w:i/>
          <w:iCs/>
        </w:rPr>
        <w:t xml:space="preserve"> und </w:t>
      </w:r>
      <w:r w:rsidRPr="004D1AAE">
        <w:rPr>
          <w:rFonts w:ascii="Arial" w:hAnsi="Arial" w:cs="Arial"/>
          <w:i/>
          <w:iCs/>
        </w:rPr>
        <w:t>die durch</w:t>
      </w:r>
      <w:r>
        <w:rPr>
          <w:rFonts w:ascii="Arial" w:hAnsi="Arial" w:cs="Arial"/>
          <w:i/>
          <w:iCs/>
        </w:rPr>
        <w:t xml:space="preserve"> k</w:t>
      </w:r>
      <w:r w:rsidRPr="004D1AAE">
        <w:rPr>
          <w:rFonts w:ascii="Arial" w:hAnsi="Arial" w:cs="Arial"/>
          <w:i/>
          <w:iCs/>
        </w:rPr>
        <w:t>limawandelgeschädigte Waldbesitzer</w:t>
      </w:r>
      <w:ins w:id="4" w:author="Thomas von Gelmini" w:date="2023-11-17T13:57:00Z">
        <w:r w:rsidR="00DC0B8F">
          <w:rPr>
            <w:rFonts w:ascii="Arial" w:hAnsi="Arial" w:cs="Arial"/>
            <w:i/>
            <w:iCs/>
          </w:rPr>
          <w:t xml:space="preserve"> </w:t>
        </w:r>
      </w:ins>
      <w:r w:rsidRPr="004D1AAE">
        <w:rPr>
          <w:rFonts w:ascii="Arial" w:hAnsi="Arial" w:cs="Arial"/>
          <w:i/>
          <w:iCs/>
        </w:rPr>
        <w:t xml:space="preserve">nicht mehr alleine </w:t>
      </w:r>
      <w:r>
        <w:rPr>
          <w:rFonts w:ascii="Arial" w:hAnsi="Arial" w:cs="Arial"/>
          <w:i/>
          <w:iCs/>
        </w:rPr>
        <w:t>ge</w:t>
      </w:r>
      <w:r w:rsidRPr="004D1AAE">
        <w:rPr>
          <w:rFonts w:ascii="Arial" w:hAnsi="Arial" w:cs="Arial"/>
          <w:i/>
          <w:iCs/>
        </w:rPr>
        <w:t>stemm</w:t>
      </w:r>
      <w:r>
        <w:rPr>
          <w:rFonts w:ascii="Arial" w:hAnsi="Arial" w:cs="Arial"/>
          <w:i/>
          <w:iCs/>
        </w:rPr>
        <w:t>t werden</w:t>
      </w:r>
      <w:r w:rsidRPr="004D1AAE">
        <w:rPr>
          <w:rFonts w:ascii="Arial" w:hAnsi="Arial" w:cs="Arial"/>
          <w:i/>
          <w:iCs/>
        </w:rPr>
        <w:t xml:space="preserve"> können. Jeder, der Unterstützung aus dem Waldfonds erhält, muss selb</w:t>
      </w:r>
      <w:r>
        <w:rPr>
          <w:rFonts w:ascii="Arial" w:hAnsi="Arial" w:cs="Arial"/>
          <w:i/>
          <w:iCs/>
        </w:rPr>
        <w:t xml:space="preserve">er viel </w:t>
      </w:r>
      <w:r w:rsidRPr="004D1AAE">
        <w:rPr>
          <w:rFonts w:ascii="Arial" w:hAnsi="Arial" w:cs="Arial"/>
          <w:i/>
          <w:iCs/>
        </w:rPr>
        <w:t>Geld, Arbeit und Engagement einbringen“</w:t>
      </w:r>
      <w:r>
        <w:rPr>
          <w:rFonts w:ascii="Arial" w:hAnsi="Arial" w:cs="Arial"/>
          <w:i/>
          <w:iCs/>
        </w:rPr>
        <w:t>,</w:t>
      </w:r>
      <w:r>
        <w:rPr>
          <w:rFonts w:ascii="Arial" w:hAnsi="Arial" w:cs="Arial"/>
        </w:rPr>
        <w:t xml:space="preserve"> erläutert Felix Montecuccoli, Präsident der Land&amp;Forst Betriebe Österreich. </w:t>
      </w:r>
      <w:r w:rsidRPr="004D1AAE">
        <w:rPr>
          <w:rFonts w:ascii="Arial" w:hAnsi="Arial" w:cs="Arial"/>
          <w:i/>
          <w:iCs/>
        </w:rPr>
        <w:t xml:space="preserve">„Es ist </w:t>
      </w:r>
      <w:r>
        <w:rPr>
          <w:rFonts w:ascii="Arial" w:hAnsi="Arial" w:cs="Arial"/>
          <w:i/>
          <w:iCs/>
        </w:rPr>
        <w:t xml:space="preserve">trotzdem </w:t>
      </w:r>
      <w:r w:rsidRPr="004D1AAE">
        <w:rPr>
          <w:rFonts w:ascii="Arial" w:hAnsi="Arial" w:cs="Arial"/>
          <w:i/>
          <w:iCs/>
        </w:rPr>
        <w:t xml:space="preserve">richtig, spezifische Projekte </w:t>
      </w:r>
      <w:r>
        <w:rPr>
          <w:rFonts w:ascii="Arial" w:hAnsi="Arial" w:cs="Arial"/>
          <w:i/>
          <w:iCs/>
        </w:rPr>
        <w:t>für den</w:t>
      </w:r>
      <w:r w:rsidRPr="004D1AAE">
        <w:rPr>
          <w:rFonts w:ascii="Arial" w:hAnsi="Arial" w:cs="Arial"/>
          <w:i/>
          <w:iCs/>
        </w:rPr>
        <w:t xml:space="preserve"> Wald und nicht die Besitzer </w:t>
      </w:r>
      <w:r>
        <w:rPr>
          <w:rFonts w:ascii="Arial" w:hAnsi="Arial" w:cs="Arial"/>
          <w:i/>
          <w:iCs/>
        </w:rPr>
        <w:t xml:space="preserve">selber </w:t>
      </w:r>
      <w:r w:rsidRPr="004D1AAE">
        <w:rPr>
          <w:rFonts w:ascii="Arial" w:hAnsi="Arial" w:cs="Arial"/>
          <w:i/>
          <w:iCs/>
        </w:rPr>
        <w:t>zu unterstützen“</w:t>
      </w:r>
      <w:r>
        <w:rPr>
          <w:rFonts w:ascii="Arial" w:hAnsi="Arial" w:cs="Arial"/>
        </w:rPr>
        <w:t xml:space="preserve">, zeigt sich Montecuccoli überzeugt. </w:t>
      </w:r>
    </w:p>
    <w:p w14:paraId="34C0EFEC" w14:textId="4F32CCEC" w:rsidR="00ED68DC" w:rsidRPr="004D1AAE" w:rsidRDefault="00ED68DC" w:rsidP="00737531">
      <w:pPr>
        <w:pStyle w:val="StandardWeb"/>
        <w:spacing w:before="0" w:beforeAutospacing="0" w:after="240" w:afterAutospacing="0"/>
        <w:jc w:val="both"/>
        <w:rPr>
          <w:rFonts w:ascii="Arial" w:hAnsi="Arial" w:cs="Arial"/>
          <w:b/>
          <w:bCs/>
        </w:rPr>
      </w:pPr>
      <w:r>
        <w:rPr>
          <w:rFonts w:ascii="Arial" w:hAnsi="Arial" w:cs="Arial"/>
          <w:b/>
          <w:bCs/>
        </w:rPr>
        <w:t>Ziele des Waldfonds</w:t>
      </w:r>
    </w:p>
    <w:p w14:paraId="12418405" w14:textId="78AC406E" w:rsidR="00DC12A5" w:rsidRDefault="00B54171" w:rsidP="00737531">
      <w:pPr>
        <w:pStyle w:val="StandardWeb"/>
        <w:spacing w:before="0" w:beforeAutospacing="0" w:after="240" w:afterAutospacing="0"/>
        <w:jc w:val="both"/>
        <w:rPr>
          <w:rFonts w:ascii="Arial" w:hAnsi="Arial" w:cs="Arial"/>
        </w:rPr>
      </w:pPr>
      <w:r>
        <w:rPr>
          <w:rFonts w:ascii="Arial" w:hAnsi="Arial" w:cs="Arial"/>
        </w:rPr>
        <w:t>Der Waldfonds</w:t>
      </w:r>
      <w:r w:rsidR="00DC12A5" w:rsidRPr="00F96B10">
        <w:rPr>
          <w:rFonts w:ascii="Arial" w:hAnsi="Arial" w:cs="Arial"/>
        </w:rPr>
        <w:t xml:space="preserve"> </w:t>
      </w:r>
      <w:r w:rsidR="003F2094">
        <w:rPr>
          <w:rFonts w:ascii="Arial" w:hAnsi="Arial" w:cs="Arial"/>
        </w:rPr>
        <w:t>unterstütz</w:t>
      </w:r>
      <w:r w:rsidR="00B533A2">
        <w:rPr>
          <w:rFonts w:ascii="Arial" w:hAnsi="Arial" w:cs="Arial"/>
        </w:rPr>
        <w:t>t</w:t>
      </w:r>
      <w:r w:rsidR="00DC12A5" w:rsidRPr="00F96B10">
        <w:rPr>
          <w:rFonts w:ascii="Arial" w:hAnsi="Arial" w:cs="Arial"/>
        </w:rPr>
        <w:t xml:space="preserve"> Projekte</w:t>
      </w:r>
      <w:r w:rsidR="00AB07A8">
        <w:rPr>
          <w:rFonts w:ascii="Arial" w:hAnsi="Arial" w:cs="Arial"/>
        </w:rPr>
        <w:t xml:space="preserve"> zur</w:t>
      </w:r>
      <w:r w:rsidR="00DC12A5" w:rsidRPr="00F96B10">
        <w:rPr>
          <w:rFonts w:ascii="Arial" w:hAnsi="Arial" w:cs="Arial"/>
        </w:rPr>
        <w:t xml:space="preserve"> nachhaltige</w:t>
      </w:r>
      <w:r w:rsidR="00A722B0">
        <w:rPr>
          <w:rFonts w:ascii="Arial" w:hAnsi="Arial" w:cs="Arial"/>
        </w:rPr>
        <w:t>n</w:t>
      </w:r>
      <w:r w:rsidR="00DC12A5" w:rsidRPr="00F96B10">
        <w:rPr>
          <w:rFonts w:ascii="Arial" w:hAnsi="Arial" w:cs="Arial"/>
        </w:rPr>
        <w:t xml:space="preserve"> Bewirtschaftung von Wäldern. Dazu gehören </w:t>
      </w:r>
      <w:r w:rsidR="00CD16F5">
        <w:rPr>
          <w:rFonts w:ascii="Arial" w:hAnsi="Arial" w:cs="Arial"/>
        </w:rPr>
        <w:t xml:space="preserve">etwa </w:t>
      </w:r>
      <w:r w:rsidR="00DC12A5" w:rsidRPr="00F96B10">
        <w:rPr>
          <w:rFonts w:ascii="Arial" w:hAnsi="Arial" w:cs="Arial"/>
        </w:rPr>
        <w:t>Aufforstung</w:t>
      </w:r>
      <w:r w:rsidR="00AB07A8">
        <w:rPr>
          <w:rFonts w:ascii="Arial" w:hAnsi="Arial" w:cs="Arial"/>
        </w:rPr>
        <w:t xml:space="preserve"> nach Katastrophen</w:t>
      </w:r>
      <w:r w:rsidR="00DC12A5" w:rsidRPr="00F96B10">
        <w:rPr>
          <w:rFonts w:ascii="Arial" w:hAnsi="Arial" w:cs="Arial"/>
        </w:rPr>
        <w:t xml:space="preserve">, Waldpflege </w:t>
      </w:r>
      <w:r w:rsidR="00CD16F5">
        <w:rPr>
          <w:rFonts w:ascii="Arial" w:hAnsi="Arial" w:cs="Arial"/>
        </w:rPr>
        <w:t>oder</w:t>
      </w:r>
      <w:r w:rsidR="00CD16F5" w:rsidRPr="00F96B10">
        <w:rPr>
          <w:rFonts w:ascii="Arial" w:hAnsi="Arial" w:cs="Arial"/>
        </w:rPr>
        <w:t xml:space="preserve"> </w:t>
      </w:r>
      <w:r w:rsidR="00DC12A5" w:rsidRPr="00F96B10">
        <w:rPr>
          <w:rFonts w:ascii="Arial" w:hAnsi="Arial" w:cs="Arial"/>
        </w:rPr>
        <w:t>Maßnahmen zur Erhaltung der Biodiversität.</w:t>
      </w:r>
      <w:r w:rsidR="00F96B10" w:rsidRPr="00F96B10">
        <w:rPr>
          <w:rFonts w:ascii="Arial" w:hAnsi="Arial" w:cs="Arial"/>
        </w:rPr>
        <w:t xml:space="preserve"> </w:t>
      </w:r>
      <w:r w:rsidR="007A02CD" w:rsidRPr="00F96B10">
        <w:rPr>
          <w:rFonts w:ascii="Arial" w:hAnsi="Arial" w:cs="Arial"/>
        </w:rPr>
        <w:t>Der Waldfonds wurde</w:t>
      </w:r>
      <w:r w:rsidR="00DC12A5" w:rsidRPr="00F96B10">
        <w:rPr>
          <w:rFonts w:ascii="Arial" w:hAnsi="Arial" w:cs="Arial"/>
        </w:rPr>
        <w:t xml:space="preserve"> speziell </w:t>
      </w:r>
      <w:r w:rsidR="00F96B10" w:rsidRPr="00F96B10">
        <w:rPr>
          <w:rFonts w:ascii="Arial" w:hAnsi="Arial" w:cs="Arial"/>
        </w:rPr>
        <w:t xml:space="preserve">auch </w:t>
      </w:r>
      <w:r w:rsidR="00F96B10">
        <w:rPr>
          <w:rFonts w:ascii="Arial" w:hAnsi="Arial" w:cs="Arial"/>
        </w:rPr>
        <w:t>f</w:t>
      </w:r>
      <w:r w:rsidR="00DC12A5" w:rsidRPr="00F96B10">
        <w:rPr>
          <w:rFonts w:ascii="Arial" w:hAnsi="Arial" w:cs="Arial"/>
        </w:rPr>
        <w:t xml:space="preserve">ür Maßnahmen eingerichtet, die den Wald vor Naturkatastrophen wie Waldbränden, Stürmen oder Schädlingen schützen. </w:t>
      </w:r>
      <w:r w:rsidR="00F96B10" w:rsidRPr="00F96B10">
        <w:rPr>
          <w:rStyle w:val="Fett"/>
          <w:rFonts w:ascii="Arial" w:hAnsi="Arial" w:cs="Arial"/>
          <w:b w:val="0"/>
          <w:bCs w:val="0"/>
        </w:rPr>
        <w:t>Weiters</w:t>
      </w:r>
      <w:r w:rsidR="00DC12A5" w:rsidRPr="00F96B10">
        <w:rPr>
          <w:rFonts w:ascii="Arial" w:hAnsi="Arial" w:cs="Arial"/>
        </w:rPr>
        <w:t xml:space="preserve"> </w:t>
      </w:r>
      <w:r w:rsidR="007A02CD" w:rsidRPr="00F96B10">
        <w:rPr>
          <w:rFonts w:ascii="Arial" w:hAnsi="Arial" w:cs="Arial"/>
        </w:rPr>
        <w:t>stellt</w:t>
      </w:r>
      <w:r w:rsidR="00DC12A5" w:rsidRPr="00F96B10">
        <w:rPr>
          <w:rFonts w:ascii="Arial" w:hAnsi="Arial" w:cs="Arial"/>
        </w:rPr>
        <w:t xml:space="preserve"> </w:t>
      </w:r>
      <w:r w:rsidR="00F96B10" w:rsidRPr="00F96B10">
        <w:rPr>
          <w:rFonts w:ascii="Arial" w:hAnsi="Arial" w:cs="Arial"/>
        </w:rPr>
        <w:t xml:space="preserve">er </w:t>
      </w:r>
      <w:r w:rsidR="00DC12A5" w:rsidRPr="00F96B10">
        <w:rPr>
          <w:rFonts w:ascii="Arial" w:hAnsi="Arial" w:cs="Arial"/>
        </w:rPr>
        <w:t xml:space="preserve">Mittel für Forschungsprojekte bereit, die darauf abzielen, die Forstwirtschaft </w:t>
      </w:r>
      <w:r w:rsidR="007A02CD" w:rsidRPr="00F96B10">
        <w:rPr>
          <w:rFonts w:ascii="Arial" w:hAnsi="Arial" w:cs="Arial"/>
        </w:rPr>
        <w:t>weiter z</w:t>
      </w:r>
      <w:r w:rsidR="00DC12A5" w:rsidRPr="00F96B10">
        <w:rPr>
          <w:rFonts w:ascii="Arial" w:hAnsi="Arial" w:cs="Arial"/>
        </w:rPr>
        <w:t>u verbessern und den Waldsektor widerstandsfähiger gegenüber</w:t>
      </w:r>
      <w:r w:rsidR="00F96B10" w:rsidRPr="00F96B10">
        <w:rPr>
          <w:rFonts w:ascii="Arial" w:hAnsi="Arial" w:cs="Arial"/>
        </w:rPr>
        <w:t xml:space="preserve"> </w:t>
      </w:r>
      <w:r w:rsidR="00CD16F5">
        <w:rPr>
          <w:rFonts w:ascii="Arial" w:hAnsi="Arial" w:cs="Arial"/>
        </w:rPr>
        <w:t xml:space="preserve">Klima- und </w:t>
      </w:r>
      <w:r w:rsidR="00DC12A5" w:rsidRPr="00F96B10">
        <w:rPr>
          <w:rFonts w:ascii="Arial" w:hAnsi="Arial" w:cs="Arial"/>
        </w:rPr>
        <w:t xml:space="preserve">Umweltauswirkungen zu machen. Dies </w:t>
      </w:r>
      <w:r w:rsidR="00CB7BF0" w:rsidRPr="00F96B10">
        <w:rPr>
          <w:rFonts w:ascii="Arial" w:hAnsi="Arial" w:cs="Arial"/>
        </w:rPr>
        <w:t xml:space="preserve">schließt </w:t>
      </w:r>
      <w:r w:rsidR="00DC12A5" w:rsidRPr="00F96B10">
        <w:rPr>
          <w:rFonts w:ascii="Arial" w:hAnsi="Arial" w:cs="Arial"/>
        </w:rPr>
        <w:t>die Entwicklung neuer Technologien, Methoden oder Managementpraktiken ein.</w:t>
      </w:r>
      <w:r w:rsidR="00F96B10" w:rsidRPr="00F96B10">
        <w:rPr>
          <w:rFonts w:ascii="Arial" w:hAnsi="Arial" w:cs="Arial"/>
        </w:rPr>
        <w:t xml:space="preserve"> </w:t>
      </w:r>
      <w:r w:rsidR="00F96B10" w:rsidRPr="00F96B10">
        <w:rPr>
          <w:rStyle w:val="Fett"/>
          <w:rFonts w:ascii="Arial" w:hAnsi="Arial" w:cs="Arial"/>
          <w:b w:val="0"/>
          <w:bCs w:val="0"/>
        </w:rPr>
        <w:t xml:space="preserve">Und er </w:t>
      </w:r>
      <w:r w:rsidR="00F96B10" w:rsidRPr="00F96B10">
        <w:rPr>
          <w:rFonts w:ascii="Arial" w:hAnsi="Arial" w:cs="Arial"/>
        </w:rPr>
        <w:t>finanziert a</w:t>
      </w:r>
      <w:r w:rsidR="00DC12A5" w:rsidRPr="00F96B10">
        <w:rPr>
          <w:rFonts w:ascii="Arial" w:hAnsi="Arial" w:cs="Arial"/>
        </w:rPr>
        <w:t xml:space="preserve">ngesichts des Klimawandels Maßnahmen, die darauf abzielen, </w:t>
      </w:r>
      <w:r w:rsidR="00DC12A5" w:rsidRPr="00EC4BB1">
        <w:rPr>
          <w:rFonts w:ascii="Arial" w:hAnsi="Arial" w:cs="Arial"/>
        </w:rPr>
        <w:t>den Waldsektor besser an veränderte klimatische Bedingungen anzupassen. Dies</w:t>
      </w:r>
      <w:r w:rsidR="00DC12A5" w:rsidRPr="00F96B10">
        <w:rPr>
          <w:rFonts w:ascii="Arial" w:hAnsi="Arial" w:cs="Arial"/>
        </w:rPr>
        <w:t xml:space="preserve"> </w:t>
      </w:r>
      <w:r w:rsidR="00CB7BF0" w:rsidRPr="00F96B10">
        <w:rPr>
          <w:rFonts w:ascii="Arial" w:hAnsi="Arial" w:cs="Arial"/>
        </w:rPr>
        <w:t xml:space="preserve">umfasst </w:t>
      </w:r>
      <w:r w:rsidR="00DC12A5" w:rsidRPr="00F96B10">
        <w:rPr>
          <w:rFonts w:ascii="Arial" w:hAnsi="Arial" w:cs="Arial"/>
        </w:rPr>
        <w:t>beispielsweise die Anpassung von Baumarten oder die Einführung von Methoden zur Kohlenstoffbindung.</w:t>
      </w:r>
    </w:p>
    <w:p w14:paraId="1BD74A43" w14:textId="55F9E8AA" w:rsidR="00C1310C" w:rsidRPr="00737531" w:rsidRDefault="00C1310C" w:rsidP="00737531">
      <w:pPr>
        <w:pStyle w:val="StandardWeb"/>
        <w:spacing w:before="0" w:beforeAutospacing="0" w:after="240" w:afterAutospacing="0"/>
        <w:jc w:val="both"/>
        <w:rPr>
          <w:rFonts w:ascii="Arial" w:hAnsi="Arial" w:cs="Arial"/>
          <w:b/>
          <w:iCs/>
        </w:rPr>
      </w:pPr>
      <w:r w:rsidRPr="00737531">
        <w:rPr>
          <w:rFonts w:ascii="Arial" w:hAnsi="Arial" w:cs="Arial"/>
          <w:b/>
          <w:iCs/>
        </w:rPr>
        <w:lastRenderedPageBreak/>
        <w:t>Jeder Euro für den Wald</w:t>
      </w:r>
    </w:p>
    <w:p w14:paraId="4D6784EC" w14:textId="00A065AD" w:rsidR="004D1AAE" w:rsidRPr="004D1AAE" w:rsidRDefault="004D1AAE" w:rsidP="00737531">
      <w:pPr>
        <w:pStyle w:val="StandardWeb"/>
        <w:spacing w:before="0" w:beforeAutospacing="0" w:after="240" w:afterAutospacing="0"/>
        <w:jc w:val="both"/>
        <w:rPr>
          <w:rFonts w:ascii="Arial" w:hAnsi="Arial" w:cs="Arial"/>
          <w:i/>
          <w:iCs/>
        </w:rPr>
      </w:pPr>
      <w:r>
        <w:rPr>
          <w:rFonts w:ascii="Arial" w:hAnsi="Arial" w:cs="Arial"/>
        </w:rPr>
        <w:t>„</w:t>
      </w:r>
      <w:r w:rsidRPr="004D1AAE">
        <w:rPr>
          <w:rFonts w:ascii="Arial" w:hAnsi="Arial" w:cs="Arial"/>
          <w:i/>
          <w:iCs/>
        </w:rPr>
        <w:t>Realitätsfremde Gewinnzahlen oder völlig falsche Eigentumsdarstellungen versuchen aktuell in billigen Artikeln eine Neiddebatte auf Kosten unserer aller Zukunft zu schüren. Tatsache ist: nur ein angepasster Wald kann Schutz vor Naturgefahren wie Lawinen oder Muren bieten, vor Erosion schützen, Luft und Wasser filtern oder einen ordentlichen Lebensraum für Tier und Mensch zur Verfügung stellen</w:t>
      </w:r>
      <w:r w:rsidR="00ED68DC">
        <w:rPr>
          <w:rFonts w:ascii="Arial" w:hAnsi="Arial" w:cs="Arial"/>
          <w:i/>
          <w:iCs/>
        </w:rPr>
        <w:t>,</w:t>
      </w:r>
      <w:r w:rsidRPr="004D1AAE">
        <w:rPr>
          <w:rFonts w:ascii="Arial" w:hAnsi="Arial" w:cs="Arial"/>
          <w:i/>
          <w:iCs/>
        </w:rPr>
        <w:t>“</w:t>
      </w:r>
      <w:r w:rsidR="00ED68DC">
        <w:rPr>
          <w:rFonts w:ascii="Arial" w:hAnsi="Arial" w:cs="Arial"/>
          <w:i/>
          <w:iCs/>
        </w:rPr>
        <w:t xml:space="preserve"> </w:t>
      </w:r>
      <w:r w:rsidR="00ED68DC" w:rsidRPr="00737531">
        <w:rPr>
          <w:rFonts w:ascii="Arial" w:eastAsiaTheme="minorHAnsi" w:hAnsi="Arial" w:cs="Arial"/>
          <w:lang w:eastAsia="en-US"/>
        </w:rPr>
        <w:t xml:space="preserve">stellt Verbandspräsident </w:t>
      </w:r>
      <w:r w:rsidR="00ED68DC">
        <w:rPr>
          <w:rFonts w:ascii="Arial" w:eastAsiaTheme="minorHAnsi" w:hAnsi="Arial" w:cs="Arial"/>
          <w:lang w:eastAsia="en-US"/>
        </w:rPr>
        <w:t xml:space="preserve">Montecuccoli </w:t>
      </w:r>
      <w:r w:rsidR="00ED68DC" w:rsidRPr="00737531">
        <w:rPr>
          <w:rFonts w:ascii="Arial" w:eastAsiaTheme="minorHAnsi" w:hAnsi="Arial" w:cs="Arial"/>
          <w:lang w:eastAsia="en-US"/>
        </w:rPr>
        <w:t>klar und ergänzt</w:t>
      </w:r>
      <w:r w:rsidR="00ED68DC">
        <w:rPr>
          <w:rFonts w:ascii="Arial" w:eastAsiaTheme="minorHAnsi" w:hAnsi="Arial" w:cs="Arial"/>
          <w:lang w:eastAsia="en-US"/>
        </w:rPr>
        <w:t>:</w:t>
      </w:r>
    </w:p>
    <w:p w14:paraId="42376990" w14:textId="66A512A9" w:rsidR="00C01C3F" w:rsidRPr="004D1AAE" w:rsidRDefault="00F96B10" w:rsidP="00737531">
      <w:pPr>
        <w:spacing w:after="240"/>
        <w:jc w:val="both"/>
        <w:rPr>
          <w:rFonts w:ascii="Arial" w:hAnsi="Arial" w:cs="Arial"/>
          <w:i/>
          <w:iCs/>
          <w:sz w:val="24"/>
          <w:szCs w:val="24"/>
        </w:rPr>
      </w:pPr>
      <w:r w:rsidRPr="004D1AAE">
        <w:rPr>
          <w:rFonts w:ascii="Arial" w:hAnsi="Arial" w:cs="Arial"/>
          <w:i/>
          <w:iCs/>
          <w:sz w:val="24"/>
          <w:szCs w:val="24"/>
        </w:rPr>
        <w:t xml:space="preserve">„Korrekt ist, dass </w:t>
      </w:r>
      <w:r w:rsidR="00A4734E" w:rsidRPr="004D1AAE">
        <w:rPr>
          <w:rFonts w:ascii="Arial" w:hAnsi="Arial" w:cs="Arial"/>
          <w:i/>
          <w:iCs/>
          <w:sz w:val="24"/>
          <w:szCs w:val="24"/>
        </w:rPr>
        <w:t xml:space="preserve">der heimische Forstsektor </w:t>
      </w:r>
      <w:r w:rsidRPr="004D1AAE">
        <w:rPr>
          <w:rFonts w:ascii="Arial" w:hAnsi="Arial" w:cs="Arial"/>
          <w:i/>
          <w:iCs/>
          <w:sz w:val="24"/>
          <w:szCs w:val="24"/>
        </w:rPr>
        <w:t xml:space="preserve">letztes Jahr </w:t>
      </w:r>
      <w:r w:rsidR="00B533A2" w:rsidRPr="004D1AAE">
        <w:rPr>
          <w:rFonts w:ascii="Arial" w:hAnsi="Arial" w:cs="Arial"/>
          <w:i/>
          <w:iCs/>
          <w:sz w:val="24"/>
          <w:szCs w:val="24"/>
        </w:rPr>
        <w:t xml:space="preserve">- </w:t>
      </w:r>
      <w:r w:rsidRPr="004D1AAE">
        <w:rPr>
          <w:rFonts w:ascii="Arial" w:hAnsi="Arial" w:cs="Arial"/>
          <w:i/>
          <w:iCs/>
          <w:sz w:val="24"/>
          <w:szCs w:val="24"/>
        </w:rPr>
        <w:t xml:space="preserve">nach vielen Jahren </w:t>
      </w:r>
      <w:r w:rsidR="00B533A2" w:rsidRPr="004D1AAE">
        <w:rPr>
          <w:rFonts w:ascii="Arial" w:hAnsi="Arial" w:cs="Arial"/>
          <w:i/>
          <w:iCs/>
          <w:sz w:val="24"/>
          <w:szCs w:val="24"/>
        </w:rPr>
        <w:t xml:space="preserve">mit finanziellen Einbußen - </w:t>
      </w:r>
      <w:r w:rsidR="0095523D" w:rsidRPr="004D1AAE">
        <w:rPr>
          <w:rFonts w:ascii="Arial" w:hAnsi="Arial" w:cs="Arial"/>
          <w:i/>
          <w:iCs/>
          <w:sz w:val="24"/>
          <w:szCs w:val="24"/>
        </w:rPr>
        <w:t xml:space="preserve">wieder </w:t>
      </w:r>
      <w:r w:rsidR="00FC2500" w:rsidRPr="004D1AAE">
        <w:rPr>
          <w:rFonts w:ascii="Arial" w:hAnsi="Arial" w:cs="Arial"/>
          <w:i/>
          <w:iCs/>
          <w:sz w:val="24"/>
          <w:szCs w:val="24"/>
        </w:rPr>
        <w:t xml:space="preserve">kurzfristig </w:t>
      </w:r>
      <w:r w:rsidR="00A4734E" w:rsidRPr="004D1AAE">
        <w:rPr>
          <w:rFonts w:ascii="Arial" w:hAnsi="Arial" w:cs="Arial"/>
          <w:i/>
          <w:iCs/>
          <w:sz w:val="24"/>
          <w:szCs w:val="24"/>
        </w:rPr>
        <w:t xml:space="preserve">bessere </w:t>
      </w:r>
      <w:r w:rsidR="00FC2500" w:rsidRPr="004D1AAE">
        <w:rPr>
          <w:rFonts w:ascii="Arial" w:hAnsi="Arial" w:cs="Arial"/>
          <w:i/>
          <w:iCs/>
          <w:sz w:val="24"/>
          <w:szCs w:val="24"/>
        </w:rPr>
        <w:t>wirtschaftliche Rahmenbedingungen vorgefunden hat.</w:t>
      </w:r>
      <w:r w:rsidR="00AB07A8" w:rsidRPr="004D1AAE">
        <w:rPr>
          <w:rFonts w:ascii="Arial" w:hAnsi="Arial" w:cs="Arial"/>
          <w:i/>
          <w:iCs/>
          <w:sz w:val="24"/>
          <w:szCs w:val="24"/>
        </w:rPr>
        <w:t xml:space="preserve"> </w:t>
      </w:r>
      <w:r w:rsidR="00A4734E" w:rsidRPr="004D1AAE">
        <w:rPr>
          <w:rFonts w:ascii="Arial" w:hAnsi="Arial" w:cs="Arial"/>
          <w:i/>
          <w:iCs/>
          <w:sz w:val="24"/>
          <w:szCs w:val="24"/>
        </w:rPr>
        <w:t>Gleichzeitig</w:t>
      </w:r>
      <w:r w:rsidR="00AB07A8" w:rsidRPr="004D1AAE">
        <w:rPr>
          <w:rFonts w:ascii="Arial" w:hAnsi="Arial" w:cs="Arial"/>
          <w:i/>
          <w:iCs/>
          <w:sz w:val="24"/>
          <w:szCs w:val="24"/>
        </w:rPr>
        <w:t xml:space="preserve"> gab es </w:t>
      </w:r>
      <w:r w:rsidR="00A4734E" w:rsidRPr="004D1AAE">
        <w:rPr>
          <w:rFonts w:ascii="Arial" w:hAnsi="Arial" w:cs="Arial"/>
          <w:i/>
          <w:iCs/>
          <w:sz w:val="24"/>
          <w:szCs w:val="24"/>
        </w:rPr>
        <w:t xml:space="preserve">aber auch </w:t>
      </w:r>
      <w:r w:rsidR="00AB07A8" w:rsidRPr="004D1AAE">
        <w:rPr>
          <w:rFonts w:ascii="Arial" w:hAnsi="Arial" w:cs="Arial"/>
          <w:i/>
          <w:iCs/>
          <w:sz w:val="24"/>
          <w:szCs w:val="24"/>
        </w:rPr>
        <w:t xml:space="preserve">verheerende </w:t>
      </w:r>
      <w:r w:rsidR="00A4734E" w:rsidRPr="004D1AAE">
        <w:rPr>
          <w:rFonts w:ascii="Arial" w:hAnsi="Arial" w:cs="Arial"/>
          <w:i/>
          <w:iCs/>
          <w:sz w:val="24"/>
          <w:szCs w:val="24"/>
        </w:rPr>
        <w:t xml:space="preserve">klimabedingte </w:t>
      </w:r>
      <w:r w:rsidR="00AB07A8" w:rsidRPr="004D1AAE">
        <w:rPr>
          <w:rFonts w:ascii="Arial" w:hAnsi="Arial" w:cs="Arial"/>
          <w:i/>
          <w:iCs/>
          <w:sz w:val="24"/>
          <w:szCs w:val="24"/>
        </w:rPr>
        <w:t xml:space="preserve">Katastrophen, die in bestimmten </w:t>
      </w:r>
      <w:r w:rsidR="00EC4BB1" w:rsidRPr="004D1AAE">
        <w:rPr>
          <w:rFonts w:ascii="Arial" w:hAnsi="Arial" w:cs="Arial"/>
          <w:i/>
          <w:iCs/>
          <w:sz w:val="24"/>
          <w:szCs w:val="24"/>
        </w:rPr>
        <w:t>R</w:t>
      </w:r>
      <w:r w:rsidR="00AB07A8" w:rsidRPr="004D1AAE">
        <w:rPr>
          <w:rFonts w:ascii="Arial" w:hAnsi="Arial" w:cs="Arial"/>
          <w:i/>
          <w:iCs/>
          <w:sz w:val="24"/>
          <w:szCs w:val="24"/>
        </w:rPr>
        <w:t>egionen</w:t>
      </w:r>
      <w:r w:rsidR="00FC2500" w:rsidRPr="004D1AAE">
        <w:rPr>
          <w:rFonts w:ascii="Arial" w:hAnsi="Arial" w:cs="Arial"/>
          <w:i/>
          <w:iCs/>
          <w:sz w:val="24"/>
          <w:szCs w:val="24"/>
        </w:rPr>
        <w:t xml:space="preserve"> Österreichs</w:t>
      </w:r>
      <w:r w:rsidR="00AB07A8" w:rsidRPr="004D1AAE">
        <w:rPr>
          <w:rFonts w:ascii="Arial" w:hAnsi="Arial" w:cs="Arial"/>
          <w:i/>
          <w:iCs/>
          <w:sz w:val="24"/>
          <w:szCs w:val="24"/>
        </w:rPr>
        <w:t xml:space="preserve"> den Wald und seine Besitzer schwer geschädigt haben</w:t>
      </w:r>
      <w:r w:rsidRPr="004D1AAE">
        <w:rPr>
          <w:rFonts w:ascii="Arial" w:hAnsi="Arial" w:cs="Arial"/>
          <w:i/>
          <w:iCs/>
          <w:sz w:val="24"/>
          <w:szCs w:val="24"/>
        </w:rPr>
        <w:t>.</w:t>
      </w:r>
      <w:r w:rsidR="00AB07A8" w:rsidRPr="004D1AAE">
        <w:rPr>
          <w:rFonts w:ascii="Arial" w:hAnsi="Arial" w:cs="Arial"/>
          <w:i/>
          <w:iCs/>
          <w:sz w:val="24"/>
          <w:szCs w:val="24"/>
        </w:rPr>
        <w:t xml:space="preserve"> Und genau für diese Fälle ist der Waldfonds wichtig und richtig.</w:t>
      </w:r>
      <w:r w:rsidRPr="004D1AAE">
        <w:rPr>
          <w:rFonts w:ascii="Arial" w:hAnsi="Arial" w:cs="Arial"/>
          <w:i/>
          <w:iCs/>
          <w:sz w:val="24"/>
          <w:szCs w:val="24"/>
        </w:rPr>
        <w:t xml:space="preserve"> </w:t>
      </w:r>
      <w:r w:rsidR="00A722B0">
        <w:rPr>
          <w:rFonts w:ascii="Arial" w:hAnsi="Arial" w:cs="Arial"/>
          <w:i/>
          <w:iCs/>
          <w:sz w:val="24"/>
          <w:szCs w:val="24"/>
        </w:rPr>
        <w:t xml:space="preserve">Er </w:t>
      </w:r>
      <w:r w:rsidR="00C23DE0" w:rsidRPr="004D1AAE">
        <w:rPr>
          <w:rFonts w:ascii="Arial" w:hAnsi="Arial" w:cs="Arial"/>
          <w:i/>
          <w:iCs/>
          <w:sz w:val="24"/>
          <w:szCs w:val="24"/>
        </w:rPr>
        <w:t xml:space="preserve">bietet </w:t>
      </w:r>
      <w:r w:rsidR="00AB07A8" w:rsidRPr="004D1AAE">
        <w:rPr>
          <w:rFonts w:ascii="Arial" w:hAnsi="Arial" w:cs="Arial"/>
          <w:i/>
          <w:iCs/>
          <w:sz w:val="24"/>
          <w:szCs w:val="24"/>
        </w:rPr>
        <w:t xml:space="preserve">geschädigten </w:t>
      </w:r>
      <w:r w:rsidR="00C23DE0" w:rsidRPr="004D1AAE">
        <w:rPr>
          <w:rFonts w:ascii="Arial" w:hAnsi="Arial" w:cs="Arial"/>
          <w:i/>
          <w:iCs/>
          <w:sz w:val="24"/>
          <w:szCs w:val="24"/>
        </w:rPr>
        <w:t>Betrieben d</w:t>
      </w:r>
      <w:r w:rsidR="00AB07A8" w:rsidRPr="004D1AAE">
        <w:rPr>
          <w:rFonts w:ascii="Arial" w:hAnsi="Arial" w:cs="Arial"/>
          <w:i/>
          <w:iCs/>
          <w:sz w:val="24"/>
          <w:szCs w:val="24"/>
        </w:rPr>
        <w:t>ie</w:t>
      </w:r>
      <w:r w:rsidR="00C23DE0" w:rsidRPr="004D1AAE">
        <w:rPr>
          <w:rFonts w:ascii="Arial" w:hAnsi="Arial" w:cs="Arial"/>
          <w:i/>
          <w:iCs/>
          <w:sz w:val="24"/>
          <w:szCs w:val="24"/>
        </w:rPr>
        <w:t xml:space="preserve"> dringend notwendige </w:t>
      </w:r>
      <w:r w:rsidR="00AB07A8" w:rsidRPr="004D1AAE">
        <w:rPr>
          <w:rFonts w:ascii="Arial" w:hAnsi="Arial" w:cs="Arial"/>
          <w:i/>
          <w:iCs/>
          <w:sz w:val="24"/>
          <w:szCs w:val="24"/>
        </w:rPr>
        <w:t>Unterstützung</w:t>
      </w:r>
      <w:r w:rsidR="00C23DE0" w:rsidRPr="004D1AAE">
        <w:rPr>
          <w:rFonts w:ascii="Arial" w:hAnsi="Arial" w:cs="Arial"/>
          <w:i/>
          <w:iCs/>
          <w:sz w:val="24"/>
          <w:szCs w:val="24"/>
        </w:rPr>
        <w:t xml:space="preserve">, um </w:t>
      </w:r>
      <w:r w:rsidR="0095523D" w:rsidRPr="004D1AAE">
        <w:rPr>
          <w:rFonts w:ascii="Arial" w:hAnsi="Arial" w:cs="Arial"/>
          <w:i/>
          <w:iCs/>
          <w:sz w:val="24"/>
          <w:szCs w:val="24"/>
        </w:rPr>
        <w:t>Maßnahmen gegen die</w:t>
      </w:r>
      <w:r w:rsidR="00C23DE0" w:rsidRPr="004D1AAE">
        <w:rPr>
          <w:rFonts w:ascii="Arial" w:hAnsi="Arial" w:cs="Arial"/>
          <w:i/>
          <w:iCs/>
          <w:sz w:val="24"/>
          <w:szCs w:val="24"/>
        </w:rPr>
        <w:t xml:space="preserve"> steigenden Herausforderungen </w:t>
      </w:r>
      <w:r w:rsidR="0095523D" w:rsidRPr="004D1AAE">
        <w:rPr>
          <w:rFonts w:ascii="Arial" w:hAnsi="Arial" w:cs="Arial"/>
          <w:i/>
          <w:iCs/>
          <w:sz w:val="24"/>
          <w:szCs w:val="24"/>
        </w:rPr>
        <w:t>zu setzen</w:t>
      </w:r>
      <w:r w:rsidR="00A722B0">
        <w:rPr>
          <w:rFonts w:ascii="Arial" w:hAnsi="Arial" w:cs="Arial"/>
          <w:i/>
          <w:iCs/>
          <w:sz w:val="24"/>
          <w:szCs w:val="24"/>
        </w:rPr>
        <w:t xml:space="preserve"> und </w:t>
      </w:r>
      <w:r w:rsidR="0095523D" w:rsidRPr="004D1AAE">
        <w:rPr>
          <w:rFonts w:ascii="Arial" w:hAnsi="Arial" w:cs="Arial"/>
          <w:i/>
          <w:iCs/>
          <w:sz w:val="24"/>
          <w:szCs w:val="24"/>
        </w:rPr>
        <w:t>den heimischen</w:t>
      </w:r>
      <w:r w:rsidR="00C23DE0" w:rsidRPr="004D1AAE">
        <w:rPr>
          <w:rFonts w:ascii="Arial" w:hAnsi="Arial" w:cs="Arial"/>
          <w:i/>
          <w:iCs/>
          <w:sz w:val="24"/>
          <w:szCs w:val="24"/>
        </w:rPr>
        <w:t xml:space="preserve"> Wald klimafit für zukünftige Generationen </w:t>
      </w:r>
      <w:r w:rsidR="00F0723C" w:rsidRPr="004D1AAE">
        <w:rPr>
          <w:rFonts w:ascii="Arial" w:hAnsi="Arial" w:cs="Arial"/>
          <w:i/>
          <w:iCs/>
          <w:sz w:val="24"/>
          <w:szCs w:val="24"/>
        </w:rPr>
        <w:t xml:space="preserve">anpassen </w:t>
      </w:r>
      <w:r w:rsidR="0095523D" w:rsidRPr="004D1AAE">
        <w:rPr>
          <w:rFonts w:ascii="Arial" w:hAnsi="Arial" w:cs="Arial"/>
          <w:i/>
          <w:iCs/>
          <w:sz w:val="24"/>
          <w:szCs w:val="24"/>
        </w:rPr>
        <w:t xml:space="preserve">zu </w:t>
      </w:r>
      <w:r w:rsidR="00C23DE0" w:rsidRPr="004D1AAE">
        <w:rPr>
          <w:rFonts w:ascii="Arial" w:hAnsi="Arial" w:cs="Arial"/>
          <w:i/>
          <w:iCs/>
          <w:sz w:val="24"/>
          <w:szCs w:val="24"/>
        </w:rPr>
        <w:t xml:space="preserve">können. </w:t>
      </w:r>
      <w:r w:rsidR="0095523D" w:rsidRPr="004D1AAE">
        <w:rPr>
          <w:rFonts w:ascii="Arial" w:hAnsi="Arial" w:cs="Arial"/>
          <w:i/>
          <w:iCs/>
          <w:sz w:val="24"/>
          <w:szCs w:val="24"/>
        </w:rPr>
        <w:t xml:space="preserve">Er ist das richtige Instrument, denn er wirkt </w:t>
      </w:r>
      <w:r w:rsidR="00AB07A8" w:rsidRPr="004D1AAE">
        <w:rPr>
          <w:rFonts w:ascii="Arial" w:hAnsi="Arial" w:cs="Arial"/>
          <w:i/>
          <w:iCs/>
          <w:sz w:val="24"/>
          <w:szCs w:val="24"/>
        </w:rPr>
        <w:t xml:space="preserve">gezielt </w:t>
      </w:r>
      <w:r w:rsidR="0095523D" w:rsidRPr="004D1AAE">
        <w:rPr>
          <w:rFonts w:ascii="Arial" w:hAnsi="Arial" w:cs="Arial"/>
          <w:i/>
          <w:iCs/>
          <w:sz w:val="24"/>
          <w:szCs w:val="24"/>
        </w:rPr>
        <w:t xml:space="preserve">auf der Waldfläche und ist keine Personenförderung. </w:t>
      </w:r>
      <w:r w:rsidR="00A722B0" w:rsidRPr="004D1AAE">
        <w:rPr>
          <w:rFonts w:ascii="Arial" w:hAnsi="Arial" w:cs="Arial"/>
          <w:i/>
          <w:iCs/>
          <w:sz w:val="24"/>
          <w:szCs w:val="24"/>
        </w:rPr>
        <w:t xml:space="preserve">Und wenn man schon Zahlen nennt, dann bitte korrekte: bei den Forstbetrieben machen die Unterstützungen aus dem Waldfonds und </w:t>
      </w:r>
      <w:r w:rsidR="00A722B0">
        <w:rPr>
          <w:rFonts w:ascii="Arial" w:hAnsi="Arial" w:cs="Arial"/>
          <w:i/>
          <w:iCs/>
          <w:sz w:val="24"/>
          <w:szCs w:val="24"/>
        </w:rPr>
        <w:t>dem Programm der Ländlichen Entwicklung</w:t>
      </w:r>
      <w:r w:rsidR="00A722B0" w:rsidRPr="004D1AAE">
        <w:rPr>
          <w:rFonts w:ascii="Arial" w:hAnsi="Arial" w:cs="Arial"/>
          <w:i/>
          <w:iCs/>
          <w:sz w:val="24"/>
          <w:szCs w:val="24"/>
        </w:rPr>
        <w:t xml:space="preserve"> im Schnitt gerade 2 Euro pro Festmeter aus. Dem gegenüber stehen Gesamtkosten in der Höhe von durchschnittlich 65 Euro pro Festmeter</w:t>
      </w:r>
      <w:r w:rsidR="00A722B0">
        <w:rPr>
          <w:rFonts w:ascii="Arial" w:hAnsi="Arial" w:cs="Arial"/>
          <w:i/>
          <w:iCs/>
          <w:sz w:val="24"/>
          <w:szCs w:val="24"/>
        </w:rPr>
        <w:t>!</w:t>
      </w:r>
      <w:r w:rsidR="00A722B0">
        <w:rPr>
          <w:rFonts w:ascii="Arial" w:hAnsi="Arial" w:cs="Arial"/>
          <w:i/>
          <w:iCs/>
          <w:sz w:val="24"/>
          <w:szCs w:val="24"/>
        </w:rPr>
        <w:t xml:space="preserve"> </w:t>
      </w:r>
      <w:r w:rsidR="00C23DE0" w:rsidRPr="004D1AAE">
        <w:rPr>
          <w:rFonts w:ascii="Arial" w:hAnsi="Arial" w:cs="Arial"/>
          <w:i/>
          <w:iCs/>
          <w:sz w:val="24"/>
          <w:szCs w:val="24"/>
        </w:rPr>
        <w:t xml:space="preserve">Zu behaupten, der Waldfonds sei ein Wahlzuckerl, </w:t>
      </w:r>
      <w:r w:rsidR="0095523D" w:rsidRPr="004D1AAE">
        <w:rPr>
          <w:rFonts w:ascii="Arial" w:hAnsi="Arial" w:cs="Arial"/>
          <w:i/>
          <w:iCs/>
          <w:sz w:val="24"/>
          <w:szCs w:val="24"/>
        </w:rPr>
        <w:t>ist kurzfristige</w:t>
      </w:r>
      <w:r w:rsidR="00C23DE0" w:rsidRPr="004D1AAE">
        <w:rPr>
          <w:rFonts w:ascii="Arial" w:hAnsi="Arial" w:cs="Arial"/>
          <w:i/>
          <w:iCs/>
          <w:sz w:val="24"/>
          <w:szCs w:val="24"/>
        </w:rPr>
        <w:t xml:space="preserve"> Wahlkampfr</w:t>
      </w:r>
      <w:r w:rsidR="0095523D" w:rsidRPr="004D1AAE">
        <w:rPr>
          <w:rFonts w:ascii="Arial" w:hAnsi="Arial" w:cs="Arial"/>
          <w:i/>
          <w:iCs/>
          <w:sz w:val="24"/>
          <w:szCs w:val="24"/>
        </w:rPr>
        <w:t>h</w:t>
      </w:r>
      <w:r w:rsidR="00C23DE0" w:rsidRPr="004D1AAE">
        <w:rPr>
          <w:rFonts w:ascii="Arial" w:hAnsi="Arial" w:cs="Arial"/>
          <w:i/>
          <w:iCs/>
          <w:sz w:val="24"/>
          <w:szCs w:val="24"/>
        </w:rPr>
        <w:t xml:space="preserve">etorik und </w:t>
      </w:r>
      <w:r w:rsidR="0095523D" w:rsidRPr="004D1AAE">
        <w:rPr>
          <w:rFonts w:ascii="Arial" w:hAnsi="Arial" w:cs="Arial"/>
          <w:i/>
          <w:iCs/>
          <w:sz w:val="24"/>
          <w:szCs w:val="24"/>
        </w:rPr>
        <w:t xml:space="preserve">wird im Namen des Waldes </w:t>
      </w:r>
      <w:r w:rsidR="00C23DE0" w:rsidRPr="004D1AAE">
        <w:rPr>
          <w:rFonts w:ascii="Arial" w:hAnsi="Arial" w:cs="Arial"/>
          <w:i/>
          <w:iCs/>
          <w:sz w:val="24"/>
          <w:szCs w:val="24"/>
        </w:rPr>
        <w:t xml:space="preserve">auf das </w:t>
      </w:r>
      <w:r w:rsidR="00EC4BB1" w:rsidRPr="004D1AAE">
        <w:rPr>
          <w:rFonts w:ascii="Arial" w:hAnsi="Arial" w:cs="Arial"/>
          <w:i/>
          <w:iCs/>
          <w:sz w:val="24"/>
          <w:szCs w:val="24"/>
        </w:rPr>
        <w:t>S</w:t>
      </w:r>
      <w:r w:rsidR="00C23DE0" w:rsidRPr="004D1AAE">
        <w:rPr>
          <w:rFonts w:ascii="Arial" w:hAnsi="Arial" w:cs="Arial"/>
          <w:i/>
          <w:iCs/>
          <w:sz w:val="24"/>
          <w:szCs w:val="24"/>
        </w:rPr>
        <w:t>chärfste zurück</w:t>
      </w:r>
      <w:r w:rsidR="0095523D" w:rsidRPr="004D1AAE">
        <w:rPr>
          <w:rFonts w:ascii="Arial" w:hAnsi="Arial" w:cs="Arial"/>
          <w:i/>
          <w:iCs/>
          <w:sz w:val="24"/>
          <w:szCs w:val="24"/>
        </w:rPr>
        <w:t>ge</w:t>
      </w:r>
      <w:r w:rsidR="00C23DE0" w:rsidRPr="004D1AAE">
        <w:rPr>
          <w:rFonts w:ascii="Arial" w:hAnsi="Arial" w:cs="Arial"/>
          <w:i/>
          <w:iCs/>
          <w:sz w:val="24"/>
          <w:szCs w:val="24"/>
        </w:rPr>
        <w:t>w</w:t>
      </w:r>
      <w:r w:rsidR="0095523D" w:rsidRPr="004D1AAE">
        <w:rPr>
          <w:rFonts w:ascii="Arial" w:hAnsi="Arial" w:cs="Arial"/>
          <w:i/>
          <w:iCs/>
          <w:sz w:val="24"/>
          <w:szCs w:val="24"/>
        </w:rPr>
        <w:t>i</w:t>
      </w:r>
      <w:r w:rsidR="00C23DE0" w:rsidRPr="004D1AAE">
        <w:rPr>
          <w:rFonts w:ascii="Arial" w:hAnsi="Arial" w:cs="Arial"/>
          <w:i/>
          <w:iCs/>
          <w:sz w:val="24"/>
          <w:szCs w:val="24"/>
        </w:rPr>
        <w:t>esen.</w:t>
      </w:r>
      <w:r w:rsidR="004D1AAE">
        <w:rPr>
          <w:rFonts w:ascii="Arial" w:hAnsi="Arial" w:cs="Arial"/>
          <w:i/>
          <w:iCs/>
          <w:sz w:val="24"/>
          <w:szCs w:val="24"/>
        </w:rPr>
        <w:t xml:space="preserve">“ </w:t>
      </w:r>
      <w:r w:rsidR="00C01C3F" w:rsidRPr="00A924EC">
        <w:rPr>
          <w:rStyle w:val="Hervorhebung"/>
          <w:rFonts w:ascii="Arial" w:hAnsi="Arial" w:cs="Arial"/>
        </w:rPr>
        <w:t>(Schluss)</w:t>
      </w:r>
    </w:p>
    <w:p w14:paraId="46F8B182" w14:textId="77777777" w:rsidR="00302A9B" w:rsidRDefault="00302A9B">
      <w:pPr>
        <w:rPr>
          <w:rFonts w:ascii="Arial" w:hAnsi="Arial" w:cs="Arial"/>
          <w:b/>
          <w:sz w:val="32"/>
          <w:lang w:val="de-DE"/>
        </w:rPr>
      </w:pPr>
    </w:p>
    <w:p w14:paraId="097D635F" w14:textId="77777777" w:rsidR="00390627" w:rsidRPr="00EC220A" w:rsidRDefault="00390627" w:rsidP="00390627">
      <w:pPr>
        <w:jc w:val="both"/>
        <w:rPr>
          <w:i/>
          <w:iCs/>
        </w:rPr>
      </w:pPr>
      <w:r w:rsidRPr="00202396">
        <w:rPr>
          <w:rFonts w:ascii="Arial" w:hAnsi="Arial" w:cs="Arial"/>
          <w:bCs/>
          <w:i/>
          <w:iCs/>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zu schaffen. Die Mitgliedsbetriebe der Land&amp;Forst Betriebe Österreich bewirtschaften zusammen mehr als ein Viertel des österreichischen Waldes und produzieren jede fünfte Tonne des österreichischen Getreides. </w:t>
      </w:r>
    </w:p>
    <w:p w14:paraId="446229FD" w14:textId="77777777" w:rsidR="00302A9B" w:rsidRPr="00D73955" w:rsidRDefault="00302A9B" w:rsidP="00302A9B">
      <w:pPr>
        <w:jc w:val="both"/>
        <w:rPr>
          <w:rFonts w:ascii="Arial" w:hAnsi="Arial" w:cs="Arial"/>
          <w:i/>
          <w:iCs/>
        </w:rPr>
      </w:pPr>
    </w:p>
    <w:p w14:paraId="708FF274" w14:textId="77777777" w:rsidR="00302A9B" w:rsidRPr="0011479F" w:rsidRDefault="00302A9B" w:rsidP="005636B7">
      <w:pPr>
        <w:pStyle w:val="Default"/>
        <w:rPr>
          <w:sz w:val="22"/>
          <w:szCs w:val="22"/>
        </w:rPr>
      </w:pPr>
      <w:r w:rsidRPr="0011479F">
        <w:rPr>
          <w:b/>
          <w:bCs/>
          <w:i/>
          <w:iCs/>
          <w:sz w:val="22"/>
          <w:szCs w:val="22"/>
        </w:rPr>
        <w:t>Kontakt</w:t>
      </w:r>
    </w:p>
    <w:p w14:paraId="5D5532B7" w14:textId="77777777" w:rsidR="00302A9B" w:rsidRPr="0011479F" w:rsidRDefault="00302A9B" w:rsidP="00B61E60">
      <w:pPr>
        <w:pStyle w:val="Default"/>
        <w:rPr>
          <w:sz w:val="22"/>
          <w:szCs w:val="22"/>
        </w:rPr>
      </w:pPr>
      <w:r w:rsidRPr="0011479F">
        <w:rPr>
          <w:i/>
          <w:iCs/>
          <w:sz w:val="22"/>
          <w:szCs w:val="22"/>
        </w:rPr>
        <w:t>Land&amp;Forst Betriebe Österreich</w:t>
      </w:r>
    </w:p>
    <w:p w14:paraId="288789F2" w14:textId="77777777" w:rsidR="00302A9B" w:rsidRPr="0011479F" w:rsidRDefault="00302A9B" w:rsidP="00B61E60">
      <w:pPr>
        <w:pStyle w:val="Default"/>
        <w:rPr>
          <w:i/>
          <w:iCs/>
          <w:sz w:val="22"/>
          <w:szCs w:val="22"/>
        </w:rPr>
      </w:pPr>
      <w:r w:rsidRPr="0011479F">
        <w:rPr>
          <w:i/>
          <w:iCs/>
          <w:sz w:val="22"/>
          <w:szCs w:val="22"/>
        </w:rPr>
        <w:t>Thomas von Gelmini</w:t>
      </w:r>
    </w:p>
    <w:p w14:paraId="72C3DF3B" w14:textId="77777777" w:rsidR="00302A9B" w:rsidRPr="0011479F" w:rsidRDefault="00302A9B" w:rsidP="00B61E60">
      <w:pPr>
        <w:pStyle w:val="Default"/>
        <w:rPr>
          <w:sz w:val="22"/>
          <w:szCs w:val="22"/>
        </w:rPr>
      </w:pPr>
      <w:r w:rsidRPr="0011479F">
        <w:rPr>
          <w:i/>
          <w:iCs/>
          <w:sz w:val="22"/>
          <w:szCs w:val="22"/>
        </w:rPr>
        <w:t>Presse und Öffentlichkeitsarbeit</w:t>
      </w:r>
    </w:p>
    <w:p w14:paraId="5F57BDDD" w14:textId="77777777" w:rsidR="00302A9B" w:rsidRPr="0011479F" w:rsidRDefault="00302A9B" w:rsidP="00B61E60">
      <w:pPr>
        <w:pStyle w:val="Default"/>
        <w:rPr>
          <w:i/>
          <w:iCs/>
          <w:sz w:val="22"/>
          <w:szCs w:val="22"/>
        </w:rPr>
      </w:pPr>
      <w:r w:rsidRPr="0011479F">
        <w:rPr>
          <w:i/>
          <w:iCs/>
          <w:sz w:val="22"/>
          <w:szCs w:val="22"/>
        </w:rPr>
        <w:t>Tel.: +43 (0)1 5330227 21</w:t>
      </w:r>
    </w:p>
    <w:p w14:paraId="441BA29F" w14:textId="77777777" w:rsidR="00302A9B" w:rsidRPr="0011479F" w:rsidRDefault="00302A9B" w:rsidP="00B61E60">
      <w:pPr>
        <w:pStyle w:val="Default"/>
        <w:rPr>
          <w:i/>
          <w:iCs/>
          <w:sz w:val="22"/>
          <w:szCs w:val="22"/>
        </w:rPr>
      </w:pPr>
      <w:r w:rsidRPr="0011479F">
        <w:rPr>
          <w:i/>
          <w:iCs/>
          <w:sz w:val="22"/>
          <w:szCs w:val="22"/>
        </w:rPr>
        <w:t>Mobil: +43 (0) 664 149 16 15</w:t>
      </w:r>
    </w:p>
    <w:p w14:paraId="733A97B5" w14:textId="77777777" w:rsidR="00302A9B" w:rsidRPr="0011479F" w:rsidRDefault="00302A9B" w:rsidP="00B61E60">
      <w:pPr>
        <w:pStyle w:val="Default"/>
        <w:rPr>
          <w:i/>
          <w:iCs/>
          <w:sz w:val="22"/>
          <w:szCs w:val="22"/>
        </w:rPr>
      </w:pPr>
      <w:r w:rsidRPr="0011479F">
        <w:rPr>
          <w:i/>
          <w:iCs/>
          <w:sz w:val="22"/>
          <w:szCs w:val="22"/>
        </w:rPr>
        <w:t xml:space="preserve">E-Mail: </w:t>
      </w:r>
      <w:hyperlink r:id="rId9" w:history="1">
        <w:r w:rsidRPr="0011479F">
          <w:rPr>
            <w:rStyle w:val="Hyperlink"/>
            <w:i/>
            <w:iCs/>
            <w:sz w:val="22"/>
            <w:szCs w:val="22"/>
          </w:rPr>
          <w:t>gelmini@landforstbetriebe.at</w:t>
        </w:r>
      </w:hyperlink>
    </w:p>
    <w:p w14:paraId="29DAF4D0" w14:textId="36E77B4D" w:rsidR="00302A9B" w:rsidRDefault="00000000" w:rsidP="00B61E60">
      <w:pPr>
        <w:jc w:val="both"/>
        <w:rPr>
          <w:rStyle w:val="Hyperlink"/>
          <w:rFonts w:ascii="Arial" w:hAnsi="Arial" w:cs="Arial"/>
          <w:i/>
          <w:iCs/>
        </w:rPr>
      </w:pPr>
      <w:hyperlink r:id="rId10" w:history="1">
        <w:r w:rsidR="00B61E60" w:rsidRPr="00821DBF">
          <w:rPr>
            <w:rStyle w:val="Hyperlink"/>
            <w:rFonts w:ascii="Arial" w:hAnsi="Arial" w:cs="Arial"/>
            <w:i/>
            <w:iCs/>
          </w:rPr>
          <w:t>www.landforstbetriebe.at</w:t>
        </w:r>
      </w:hyperlink>
    </w:p>
    <w:p w14:paraId="471053E9" w14:textId="77777777" w:rsidR="00682F22" w:rsidRDefault="00682F22"/>
    <w:sectPr w:rsidR="00682F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0AB6" w14:textId="77777777" w:rsidR="00356B49" w:rsidRDefault="00356B49" w:rsidP="00554ECF">
      <w:r>
        <w:separator/>
      </w:r>
    </w:p>
  </w:endnote>
  <w:endnote w:type="continuationSeparator" w:id="0">
    <w:p w14:paraId="797CBA5D" w14:textId="77777777" w:rsidR="00356B49" w:rsidRDefault="00356B49" w:rsidP="0055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990A" w14:textId="77777777" w:rsidR="00356B49" w:rsidRDefault="00356B49" w:rsidP="00554ECF">
      <w:r>
        <w:separator/>
      </w:r>
    </w:p>
  </w:footnote>
  <w:footnote w:type="continuationSeparator" w:id="0">
    <w:p w14:paraId="56D9FED6" w14:textId="77777777" w:rsidR="00356B49" w:rsidRDefault="00356B49" w:rsidP="00554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F94"/>
    <w:multiLevelType w:val="multilevel"/>
    <w:tmpl w:val="31E2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A4F96"/>
    <w:multiLevelType w:val="hybridMultilevel"/>
    <w:tmpl w:val="02281F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9EE5D14"/>
    <w:multiLevelType w:val="hybridMultilevel"/>
    <w:tmpl w:val="297244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0706744"/>
    <w:multiLevelType w:val="multilevel"/>
    <w:tmpl w:val="BE844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FE097A"/>
    <w:multiLevelType w:val="multilevel"/>
    <w:tmpl w:val="6CDC8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1570163">
    <w:abstractNumId w:val="2"/>
  </w:num>
  <w:num w:numId="2" w16cid:durableId="1365867587">
    <w:abstractNumId w:val="1"/>
  </w:num>
  <w:num w:numId="3" w16cid:durableId="1940288551">
    <w:abstractNumId w:val="4"/>
  </w:num>
  <w:num w:numId="4" w16cid:durableId="1210189939">
    <w:abstractNumId w:val="0"/>
  </w:num>
  <w:num w:numId="5" w16cid:durableId="21300824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von Gelmini">
    <w15:presenceInfo w15:providerId="Windows Live" w15:userId="916ff4f65a8e01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B6"/>
    <w:rsid w:val="00044559"/>
    <w:rsid w:val="000555C3"/>
    <w:rsid w:val="00057787"/>
    <w:rsid w:val="00076559"/>
    <w:rsid w:val="00076DAC"/>
    <w:rsid w:val="00151582"/>
    <w:rsid w:val="00155A46"/>
    <w:rsid w:val="001611F1"/>
    <w:rsid w:val="0016677D"/>
    <w:rsid w:val="00197F01"/>
    <w:rsid w:val="001A0D96"/>
    <w:rsid w:val="001A306F"/>
    <w:rsid w:val="001A7ECC"/>
    <w:rsid w:val="001E1FD6"/>
    <w:rsid w:val="00216232"/>
    <w:rsid w:val="00243FE5"/>
    <w:rsid w:val="0025025E"/>
    <w:rsid w:val="002A139E"/>
    <w:rsid w:val="002F092A"/>
    <w:rsid w:val="00302A9B"/>
    <w:rsid w:val="00341178"/>
    <w:rsid w:val="00356B49"/>
    <w:rsid w:val="00361FE9"/>
    <w:rsid w:val="00390627"/>
    <w:rsid w:val="003B2EB3"/>
    <w:rsid w:val="003C3922"/>
    <w:rsid w:val="003F2094"/>
    <w:rsid w:val="00402A1B"/>
    <w:rsid w:val="004160A6"/>
    <w:rsid w:val="004804F8"/>
    <w:rsid w:val="00486359"/>
    <w:rsid w:val="004A4055"/>
    <w:rsid w:val="004C7C10"/>
    <w:rsid w:val="004D1AAE"/>
    <w:rsid w:val="004D3EEC"/>
    <w:rsid w:val="004D79BD"/>
    <w:rsid w:val="004E7191"/>
    <w:rsid w:val="004F344F"/>
    <w:rsid w:val="00537A86"/>
    <w:rsid w:val="00551550"/>
    <w:rsid w:val="00554ECF"/>
    <w:rsid w:val="005618AA"/>
    <w:rsid w:val="005636B7"/>
    <w:rsid w:val="005A31B6"/>
    <w:rsid w:val="005F0FFC"/>
    <w:rsid w:val="005F57F4"/>
    <w:rsid w:val="0060248C"/>
    <w:rsid w:val="00606EE4"/>
    <w:rsid w:val="006178F0"/>
    <w:rsid w:val="006517B4"/>
    <w:rsid w:val="00670A17"/>
    <w:rsid w:val="00672CD2"/>
    <w:rsid w:val="00673295"/>
    <w:rsid w:val="00682F22"/>
    <w:rsid w:val="006B4C47"/>
    <w:rsid w:val="006E1788"/>
    <w:rsid w:val="007115CE"/>
    <w:rsid w:val="00737531"/>
    <w:rsid w:val="00750599"/>
    <w:rsid w:val="00793B1C"/>
    <w:rsid w:val="007A02CD"/>
    <w:rsid w:val="007B18DD"/>
    <w:rsid w:val="0081445E"/>
    <w:rsid w:val="00817BD7"/>
    <w:rsid w:val="00820D59"/>
    <w:rsid w:val="00833C2B"/>
    <w:rsid w:val="00856B83"/>
    <w:rsid w:val="00873608"/>
    <w:rsid w:val="008B5BA3"/>
    <w:rsid w:val="008E2CF7"/>
    <w:rsid w:val="00907459"/>
    <w:rsid w:val="00910CDA"/>
    <w:rsid w:val="009117E2"/>
    <w:rsid w:val="00940BA5"/>
    <w:rsid w:val="009500CB"/>
    <w:rsid w:val="0095523D"/>
    <w:rsid w:val="009559E8"/>
    <w:rsid w:val="00957D0C"/>
    <w:rsid w:val="009825C1"/>
    <w:rsid w:val="00991313"/>
    <w:rsid w:val="009D0686"/>
    <w:rsid w:val="009D0F3E"/>
    <w:rsid w:val="009E15D0"/>
    <w:rsid w:val="00A11DE6"/>
    <w:rsid w:val="00A160E4"/>
    <w:rsid w:val="00A16D06"/>
    <w:rsid w:val="00A4734E"/>
    <w:rsid w:val="00A61DD2"/>
    <w:rsid w:val="00A722B0"/>
    <w:rsid w:val="00A776B0"/>
    <w:rsid w:val="00A90D90"/>
    <w:rsid w:val="00A924EC"/>
    <w:rsid w:val="00AA2391"/>
    <w:rsid w:val="00AA4BE4"/>
    <w:rsid w:val="00AA5FF1"/>
    <w:rsid w:val="00AB07A8"/>
    <w:rsid w:val="00AC66F8"/>
    <w:rsid w:val="00AE3CE8"/>
    <w:rsid w:val="00B164CD"/>
    <w:rsid w:val="00B25EB8"/>
    <w:rsid w:val="00B3394B"/>
    <w:rsid w:val="00B419D5"/>
    <w:rsid w:val="00B47438"/>
    <w:rsid w:val="00B533A2"/>
    <w:rsid w:val="00B54171"/>
    <w:rsid w:val="00B61E60"/>
    <w:rsid w:val="00B6612F"/>
    <w:rsid w:val="00B936D9"/>
    <w:rsid w:val="00B93AB8"/>
    <w:rsid w:val="00B94139"/>
    <w:rsid w:val="00BB086A"/>
    <w:rsid w:val="00BC37CB"/>
    <w:rsid w:val="00BD2648"/>
    <w:rsid w:val="00BE465C"/>
    <w:rsid w:val="00C01C3F"/>
    <w:rsid w:val="00C1310C"/>
    <w:rsid w:val="00C209FA"/>
    <w:rsid w:val="00C23DE0"/>
    <w:rsid w:val="00C50FE1"/>
    <w:rsid w:val="00C7523B"/>
    <w:rsid w:val="00C824B3"/>
    <w:rsid w:val="00C91AEB"/>
    <w:rsid w:val="00C945BF"/>
    <w:rsid w:val="00CB52AA"/>
    <w:rsid w:val="00CB7BF0"/>
    <w:rsid w:val="00CD08AE"/>
    <w:rsid w:val="00CD16F5"/>
    <w:rsid w:val="00CE1585"/>
    <w:rsid w:val="00CF13DD"/>
    <w:rsid w:val="00D2242C"/>
    <w:rsid w:val="00D23178"/>
    <w:rsid w:val="00D97125"/>
    <w:rsid w:val="00DB0A43"/>
    <w:rsid w:val="00DC0B8F"/>
    <w:rsid w:val="00DC12A5"/>
    <w:rsid w:val="00DD19F0"/>
    <w:rsid w:val="00E04253"/>
    <w:rsid w:val="00EC4BB1"/>
    <w:rsid w:val="00ED47FD"/>
    <w:rsid w:val="00ED68DC"/>
    <w:rsid w:val="00F020CA"/>
    <w:rsid w:val="00F0723C"/>
    <w:rsid w:val="00F12F1E"/>
    <w:rsid w:val="00F156AB"/>
    <w:rsid w:val="00F464FA"/>
    <w:rsid w:val="00F51467"/>
    <w:rsid w:val="00F96B10"/>
    <w:rsid w:val="00FC2500"/>
    <w:rsid w:val="00FC5D9C"/>
    <w:rsid w:val="00FC7F18"/>
    <w:rsid w:val="00FE42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6846D"/>
  <w15:docId w15:val="{32B7E1E8-7AB5-4577-A929-F7D786F5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1AAE"/>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31B6"/>
    <w:rPr>
      <w:strike w:val="0"/>
      <w:dstrike w:val="0"/>
      <w:color w:val="292929"/>
      <w:u w:val="none"/>
      <w:effect w:val="none"/>
    </w:rPr>
  </w:style>
  <w:style w:type="paragraph" w:customStyle="1" w:styleId="Default">
    <w:name w:val="Default"/>
    <w:rsid w:val="005A31B6"/>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554ECF"/>
    <w:pPr>
      <w:tabs>
        <w:tab w:val="center" w:pos="4536"/>
        <w:tab w:val="right" w:pos="9072"/>
      </w:tabs>
    </w:pPr>
  </w:style>
  <w:style w:type="character" w:customStyle="1" w:styleId="KopfzeileZchn">
    <w:name w:val="Kopfzeile Zchn"/>
    <w:basedOn w:val="Absatz-Standardschriftart"/>
    <w:link w:val="Kopfzeile"/>
    <w:uiPriority w:val="99"/>
    <w:rsid w:val="00554ECF"/>
  </w:style>
  <w:style w:type="paragraph" w:styleId="Fuzeile">
    <w:name w:val="footer"/>
    <w:basedOn w:val="Standard"/>
    <w:link w:val="FuzeileZchn"/>
    <w:uiPriority w:val="99"/>
    <w:unhideWhenUsed/>
    <w:rsid w:val="00554ECF"/>
    <w:pPr>
      <w:tabs>
        <w:tab w:val="center" w:pos="4536"/>
        <w:tab w:val="right" w:pos="9072"/>
      </w:tabs>
    </w:pPr>
  </w:style>
  <w:style w:type="character" w:customStyle="1" w:styleId="FuzeileZchn">
    <w:name w:val="Fußzeile Zchn"/>
    <w:basedOn w:val="Absatz-Standardschriftart"/>
    <w:link w:val="Fuzeile"/>
    <w:uiPriority w:val="99"/>
    <w:rsid w:val="00554ECF"/>
  </w:style>
  <w:style w:type="paragraph" w:styleId="Listenabsatz">
    <w:name w:val="List Paragraph"/>
    <w:basedOn w:val="Standard"/>
    <w:uiPriority w:val="34"/>
    <w:qFormat/>
    <w:rsid w:val="00302A9B"/>
    <w:pPr>
      <w:ind w:left="720"/>
      <w:contextualSpacing/>
    </w:pPr>
  </w:style>
  <w:style w:type="character" w:styleId="BesuchterLink">
    <w:name w:val="FollowedHyperlink"/>
    <w:basedOn w:val="Absatz-Standardschriftart"/>
    <w:uiPriority w:val="99"/>
    <w:semiHidden/>
    <w:unhideWhenUsed/>
    <w:rsid w:val="00D97125"/>
    <w:rPr>
      <w:color w:val="954F72" w:themeColor="followedHyperlink"/>
      <w:u w:val="single"/>
    </w:rPr>
  </w:style>
  <w:style w:type="paragraph" w:styleId="berarbeitung">
    <w:name w:val="Revision"/>
    <w:hidden/>
    <w:uiPriority w:val="99"/>
    <w:semiHidden/>
    <w:rsid w:val="00B93AB8"/>
    <w:pPr>
      <w:spacing w:after="0" w:line="240" w:lineRule="auto"/>
    </w:pPr>
  </w:style>
  <w:style w:type="character" w:customStyle="1" w:styleId="NichtaufgelsteErwhnung1">
    <w:name w:val="Nicht aufgelöste Erwähnung1"/>
    <w:basedOn w:val="Absatz-Standardschriftart"/>
    <w:uiPriority w:val="99"/>
    <w:semiHidden/>
    <w:unhideWhenUsed/>
    <w:rsid w:val="00B61E60"/>
    <w:rPr>
      <w:color w:val="605E5C"/>
      <w:shd w:val="clear" w:color="auto" w:fill="E1DFDD"/>
    </w:rPr>
  </w:style>
  <w:style w:type="character" w:styleId="Hervorhebung">
    <w:name w:val="Emphasis"/>
    <w:basedOn w:val="Absatz-Standardschriftart"/>
    <w:uiPriority w:val="20"/>
    <w:qFormat/>
    <w:rsid w:val="001A7ECC"/>
    <w:rPr>
      <w:i/>
      <w:iCs/>
    </w:rPr>
  </w:style>
  <w:style w:type="paragraph" w:styleId="StandardWeb">
    <w:name w:val="Normal (Web)"/>
    <w:basedOn w:val="Standard"/>
    <w:uiPriority w:val="99"/>
    <w:unhideWhenUsed/>
    <w:rsid w:val="00991313"/>
    <w:pPr>
      <w:spacing w:before="100" w:beforeAutospacing="1" w:after="100" w:afterAutospacing="1"/>
    </w:pPr>
    <w:rPr>
      <w:rFonts w:ascii="Times New Roman" w:eastAsia="Times New Roman" w:hAnsi="Times New Roman" w:cs="Times New Roman"/>
      <w:sz w:val="24"/>
      <w:szCs w:val="24"/>
      <w:lang w:eastAsia="de-AT"/>
    </w:rPr>
  </w:style>
  <w:style w:type="paragraph" w:customStyle="1" w:styleId="text-justify">
    <w:name w:val="text-justify"/>
    <w:basedOn w:val="Standard"/>
    <w:rsid w:val="00C01C3F"/>
    <w:pPr>
      <w:spacing w:before="100" w:beforeAutospacing="1" w:after="100" w:afterAutospacing="1"/>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C01C3F"/>
    <w:rPr>
      <w:b/>
      <w:bCs/>
    </w:rPr>
  </w:style>
  <w:style w:type="paragraph" w:styleId="Sprechblasentext">
    <w:name w:val="Balloon Text"/>
    <w:basedOn w:val="Standard"/>
    <w:link w:val="SprechblasentextZchn"/>
    <w:uiPriority w:val="99"/>
    <w:semiHidden/>
    <w:unhideWhenUsed/>
    <w:rsid w:val="00F5146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1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1127">
      <w:bodyDiv w:val="1"/>
      <w:marLeft w:val="0"/>
      <w:marRight w:val="0"/>
      <w:marTop w:val="0"/>
      <w:marBottom w:val="0"/>
      <w:divBdr>
        <w:top w:val="none" w:sz="0" w:space="0" w:color="auto"/>
        <w:left w:val="none" w:sz="0" w:space="0" w:color="auto"/>
        <w:bottom w:val="none" w:sz="0" w:space="0" w:color="auto"/>
        <w:right w:val="none" w:sz="0" w:space="0" w:color="auto"/>
      </w:divBdr>
    </w:div>
    <w:div w:id="247689050">
      <w:bodyDiv w:val="1"/>
      <w:marLeft w:val="0"/>
      <w:marRight w:val="0"/>
      <w:marTop w:val="0"/>
      <w:marBottom w:val="0"/>
      <w:divBdr>
        <w:top w:val="none" w:sz="0" w:space="0" w:color="auto"/>
        <w:left w:val="none" w:sz="0" w:space="0" w:color="auto"/>
        <w:bottom w:val="none" w:sz="0" w:space="0" w:color="auto"/>
        <w:right w:val="none" w:sz="0" w:space="0" w:color="auto"/>
      </w:divBdr>
    </w:div>
    <w:div w:id="301543961">
      <w:bodyDiv w:val="1"/>
      <w:marLeft w:val="0"/>
      <w:marRight w:val="0"/>
      <w:marTop w:val="0"/>
      <w:marBottom w:val="0"/>
      <w:divBdr>
        <w:top w:val="none" w:sz="0" w:space="0" w:color="auto"/>
        <w:left w:val="none" w:sz="0" w:space="0" w:color="auto"/>
        <w:bottom w:val="none" w:sz="0" w:space="0" w:color="auto"/>
        <w:right w:val="none" w:sz="0" w:space="0" w:color="auto"/>
      </w:divBdr>
    </w:div>
    <w:div w:id="647635380">
      <w:bodyDiv w:val="1"/>
      <w:marLeft w:val="0"/>
      <w:marRight w:val="0"/>
      <w:marTop w:val="0"/>
      <w:marBottom w:val="0"/>
      <w:divBdr>
        <w:top w:val="none" w:sz="0" w:space="0" w:color="auto"/>
        <w:left w:val="none" w:sz="0" w:space="0" w:color="auto"/>
        <w:bottom w:val="none" w:sz="0" w:space="0" w:color="auto"/>
        <w:right w:val="none" w:sz="0" w:space="0" w:color="auto"/>
      </w:divBdr>
      <w:divsChild>
        <w:div w:id="1750225670">
          <w:marLeft w:val="0"/>
          <w:marRight w:val="0"/>
          <w:marTop w:val="0"/>
          <w:marBottom w:val="0"/>
          <w:divBdr>
            <w:top w:val="none" w:sz="0" w:space="0" w:color="auto"/>
            <w:left w:val="none" w:sz="0" w:space="0" w:color="auto"/>
            <w:bottom w:val="none" w:sz="0" w:space="0" w:color="auto"/>
            <w:right w:val="none" w:sz="0" w:space="0" w:color="auto"/>
          </w:divBdr>
          <w:divsChild>
            <w:div w:id="232397615">
              <w:marLeft w:val="0"/>
              <w:marRight w:val="0"/>
              <w:marTop w:val="0"/>
              <w:marBottom w:val="0"/>
              <w:divBdr>
                <w:top w:val="none" w:sz="0" w:space="0" w:color="auto"/>
                <w:left w:val="none" w:sz="0" w:space="0" w:color="auto"/>
                <w:bottom w:val="none" w:sz="0" w:space="0" w:color="auto"/>
                <w:right w:val="none" w:sz="0" w:space="0" w:color="auto"/>
              </w:divBdr>
              <w:divsChild>
                <w:div w:id="50162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06721">
      <w:bodyDiv w:val="1"/>
      <w:marLeft w:val="0"/>
      <w:marRight w:val="0"/>
      <w:marTop w:val="0"/>
      <w:marBottom w:val="0"/>
      <w:divBdr>
        <w:top w:val="none" w:sz="0" w:space="0" w:color="auto"/>
        <w:left w:val="none" w:sz="0" w:space="0" w:color="auto"/>
        <w:bottom w:val="none" w:sz="0" w:space="0" w:color="auto"/>
        <w:right w:val="none" w:sz="0" w:space="0" w:color="auto"/>
      </w:divBdr>
    </w:div>
    <w:div w:id="796878400">
      <w:bodyDiv w:val="1"/>
      <w:marLeft w:val="0"/>
      <w:marRight w:val="0"/>
      <w:marTop w:val="0"/>
      <w:marBottom w:val="0"/>
      <w:divBdr>
        <w:top w:val="none" w:sz="0" w:space="0" w:color="auto"/>
        <w:left w:val="none" w:sz="0" w:space="0" w:color="auto"/>
        <w:bottom w:val="none" w:sz="0" w:space="0" w:color="auto"/>
        <w:right w:val="none" w:sz="0" w:space="0" w:color="auto"/>
      </w:divBdr>
      <w:divsChild>
        <w:div w:id="822547265">
          <w:marLeft w:val="0"/>
          <w:marRight w:val="0"/>
          <w:marTop w:val="0"/>
          <w:marBottom w:val="0"/>
          <w:divBdr>
            <w:top w:val="none" w:sz="0" w:space="0" w:color="auto"/>
            <w:left w:val="none" w:sz="0" w:space="0" w:color="auto"/>
            <w:bottom w:val="none" w:sz="0" w:space="0" w:color="auto"/>
            <w:right w:val="none" w:sz="0" w:space="0" w:color="auto"/>
          </w:divBdr>
          <w:divsChild>
            <w:div w:id="446239940">
              <w:marLeft w:val="0"/>
              <w:marRight w:val="0"/>
              <w:marTop w:val="0"/>
              <w:marBottom w:val="0"/>
              <w:divBdr>
                <w:top w:val="none" w:sz="0" w:space="0" w:color="auto"/>
                <w:left w:val="none" w:sz="0" w:space="0" w:color="auto"/>
                <w:bottom w:val="none" w:sz="0" w:space="0" w:color="auto"/>
                <w:right w:val="none" w:sz="0" w:space="0" w:color="auto"/>
              </w:divBdr>
              <w:divsChild>
                <w:div w:id="15209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24696">
      <w:bodyDiv w:val="1"/>
      <w:marLeft w:val="0"/>
      <w:marRight w:val="0"/>
      <w:marTop w:val="0"/>
      <w:marBottom w:val="0"/>
      <w:divBdr>
        <w:top w:val="none" w:sz="0" w:space="0" w:color="auto"/>
        <w:left w:val="none" w:sz="0" w:space="0" w:color="auto"/>
        <w:bottom w:val="none" w:sz="0" w:space="0" w:color="auto"/>
        <w:right w:val="none" w:sz="0" w:space="0" w:color="auto"/>
      </w:divBdr>
    </w:div>
    <w:div w:id="1714620262">
      <w:bodyDiv w:val="1"/>
      <w:marLeft w:val="0"/>
      <w:marRight w:val="0"/>
      <w:marTop w:val="0"/>
      <w:marBottom w:val="0"/>
      <w:divBdr>
        <w:top w:val="none" w:sz="0" w:space="0" w:color="auto"/>
        <w:left w:val="none" w:sz="0" w:space="0" w:color="auto"/>
        <w:bottom w:val="none" w:sz="0" w:space="0" w:color="auto"/>
        <w:right w:val="none" w:sz="0" w:space="0" w:color="auto"/>
      </w:divBdr>
      <w:divsChild>
        <w:div w:id="1659066634">
          <w:marLeft w:val="0"/>
          <w:marRight w:val="0"/>
          <w:marTop w:val="0"/>
          <w:marBottom w:val="0"/>
          <w:divBdr>
            <w:top w:val="none" w:sz="0" w:space="0" w:color="auto"/>
            <w:left w:val="none" w:sz="0" w:space="0" w:color="auto"/>
            <w:bottom w:val="none" w:sz="0" w:space="0" w:color="auto"/>
            <w:right w:val="none" w:sz="0" w:space="0" w:color="auto"/>
          </w:divBdr>
          <w:divsChild>
            <w:div w:id="1613054646">
              <w:marLeft w:val="0"/>
              <w:marRight w:val="0"/>
              <w:marTop w:val="0"/>
              <w:marBottom w:val="0"/>
              <w:divBdr>
                <w:top w:val="none" w:sz="0" w:space="0" w:color="auto"/>
                <w:left w:val="none" w:sz="0" w:space="0" w:color="auto"/>
                <w:bottom w:val="none" w:sz="0" w:space="0" w:color="auto"/>
                <w:right w:val="none" w:sz="0" w:space="0" w:color="auto"/>
              </w:divBdr>
              <w:divsChild>
                <w:div w:id="1342470889">
                  <w:marLeft w:val="0"/>
                  <w:marRight w:val="0"/>
                  <w:marTop w:val="0"/>
                  <w:marBottom w:val="0"/>
                  <w:divBdr>
                    <w:top w:val="none" w:sz="0" w:space="0" w:color="auto"/>
                    <w:left w:val="none" w:sz="0" w:space="0" w:color="auto"/>
                    <w:bottom w:val="none" w:sz="0" w:space="0" w:color="auto"/>
                    <w:right w:val="none" w:sz="0" w:space="0" w:color="auto"/>
                  </w:divBdr>
                  <w:divsChild>
                    <w:div w:id="9537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ndforstbetriebe.at" TargetMode="External"/><Relationship Id="rId4" Type="http://schemas.openxmlformats.org/officeDocument/2006/relationships/settings" Target="settings.xml"/><Relationship Id="rId9" Type="http://schemas.openxmlformats.org/officeDocument/2006/relationships/hyperlink" Target="mailto:magerl@landforstbetrieb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64625-59C4-44E8-9220-41437FD2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4854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von Gelmini</dc:creator>
  <cp:keywords/>
  <dc:description/>
  <cp:lastModifiedBy>Thomas von Gelmini</cp:lastModifiedBy>
  <cp:revision>3</cp:revision>
  <cp:lastPrinted>2023-11-17T12:50:00Z</cp:lastPrinted>
  <dcterms:created xsi:type="dcterms:W3CDTF">2023-11-17T12:50:00Z</dcterms:created>
  <dcterms:modified xsi:type="dcterms:W3CDTF">2023-11-17T12:58:00Z</dcterms:modified>
</cp:coreProperties>
</file>