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08F4AD2A" w:rsidR="003B3D8C" w:rsidRPr="00202396" w:rsidRDefault="005B36A7" w:rsidP="002526C6">
      <w:pPr>
        <w:spacing w:after="0" w:line="240" w:lineRule="auto"/>
        <w:jc w:val="both"/>
        <w:rPr>
          <w:rFonts w:ascii="Arial" w:hAnsi="Arial" w:cs="Arial"/>
        </w:rPr>
      </w:pPr>
      <w:r w:rsidRPr="0020239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02396">
        <w:rPr>
          <w:rFonts w:ascii="Arial" w:hAnsi="Arial" w:cs="Arial"/>
          <w:b/>
        </w:rPr>
        <w:t>PRESSEINFORMATION</w:t>
      </w:r>
      <w:r w:rsidR="003B3D8C" w:rsidRPr="00202396">
        <w:rPr>
          <w:rFonts w:ascii="Arial" w:hAnsi="Arial" w:cs="Arial"/>
          <w:b/>
        </w:rPr>
        <w:br/>
      </w:r>
      <w:r w:rsidR="003B3D8C" w:rsidRPr="00202396">
        <w:rPr>
          <w:rFonts w:ascii="Arial" w:hAnsi="Arial" w:cs="Arial"/>
        </w:rPr>
        <w:t xml:space="preserve">Wien, </w:t>
      </w:r>
      <w:r w:rsidR="00202396" w:rsidRPr="00202396">
        <w:rPr>
          <w:rFonts w:ascii="Arial" w:hAnsi="Arial" w:cs="Arial"/>
        </w:rPr>
        <w:t>1</w:t>
      </w:r>
      <w:r w:rsidR="00202396">
        <w:rPr>
          <w:rFonts w:ascii="Arial" w:hAnsi="Arial" w:cs="Arial"/>
        </w:rPr>
        <w:t>3</w:t>
      </w:r>
      <w:r w:rsidR="00D2148B" w:rsidRPr="00202396">
        <w:rPr>
          <w:rFonts w:ascii="Arial" w:hAnsi="Arial" w:cs="Arial"/>
        </w:rPr>
        <w:t xml:space="preserve">. </w:t>
      </w:r>
      <w:r w:rsidR="005016BF" w:rsidRPr="00202396">
        <w:rPr>
          <w:rFonts w:ascii="Arial" w:hAnsi="Arial" w:cs="Arial"/>
        </w:rPr>
        <w:t>Juni</w:t>
      </w:r>
      <w:r w:rsidR="003B3D8C" w:rsidRPr="00202396">
        <w:rPr>
          <w:rFonts w:ascii="Arial" w:hAnsi="Arial" w:cs="Arial"/>
        </w:rPr>
        <w:t xml:space="preserve"> 20</w:t>
      </w:r>
      <w:r w:rsidR="00D83153" w:rsidRPr="00202396">
        <w:rPr>
          <w:rFonts w:ascii="Arial" w:hAnsi="Arial" w:cs="Arial"/>
        </w:rPr>
        <w:t>2</w:t>
      </w:r>
      <w:r w:rsidR="000756B5" w:rsidRPr="00202396">
        <w:rPr>
          <w:rFonts w:ascii="Arial" w:hAnsi="Arial" w:cs="Arial"/>
        </w:rPr>
        <w:t>3</w:t>
      </w:r>
    </w:p>
    <w:p w14:paraId="7C8D6F6C" w14:textId="4C12652A" w:rsidR="003B3D8C" w:rsidRPr="00202396" w:rsidRDefault="003B3D8C" w:rsidP="002526C6">
      <w:pPr>
        <w:spacing w:after="0" w:line="240" w:lineRule="auto"/>
        <w:jc w:val="both"/>
        <w:rPr>
          <w:rFonts w:ascii="Arial" w:hAnsi="Arial" w:cs="Arial"/>
        </w:rPr>
      </w:pPr>
    </w:p>
    <w:p w14:paraId="7838543E" w14:textId="07F90FA5" w:rsidR="00592939" w:rsidRPr="00202396" w:rsidRDefault="00206311" w:rsidP="007F5E5B">
      <w:pPr>
        <w:tabs>
          <w:tab w:val="left" w:pos="2070"/>
        </w:tabs>
        <w:spacing w:after="0" w:line="240" w:lineRule="auto"/>
        <w:rPr>
          <w:rFonts w:ascii="Arial" w:hAnsi="Arial" w:cs="Arial"/>
          <w:b/>
          <w:sz w:val="30"/>
          <w:szCs w:val="30"/>
        </w:rPr>
      </w:pPr>
      <w:bookmarkStart w:id="0" w:name="_Hlk104371418"/>
      <w:r w:rsidRPr="00202396">
        <w:rPr>
          <w:rFonts w:ascii="Arial" w:hAnsi="Arial" w:cs="Arial"/>
          <w:b/>
          <w:sz w:val="30"/>
          <w:szCs w:val="30"/>
        </w:rPr>
        <w:t>„</w:t>
      </w:r>
      <w:r w:rsidR="00D67A31" w:rsidRPr="00202396">
        <w:rPr>
          <w:rFonts w:ascii="Arial" w:hAnsi="Arial" w:cs="Arial"/>
          <w:b/>
          <w:sz w:val="30"/>
          <w:szCs w:val="30"/>
        </w:rPr>
        <w:t>Woche des Waldes</w:t>
      </w:r>
      <w:r w:rsidRPr="00202396">
        <w:rPr>
          <w:rFonts w:ascii="Arial" w:hAnsi="Arial" w:cs="Arial"/>
          <w:b/>
          <w:sz w:val="30"/>
          <w:szCs w:val="30"/>
        </w:rPr>
        <w:t>“</w:t>
      </w:r>
      <w:r w:rsidR="00D67A31" w:rsidRPr="00202396">
        <w:rPr>
          <w:rFonts w:ascii="Arial" w:hAnsi="Arial" w:cs="Arial"/>
          <w:b/>
          <w:sz w:val="30"/>
          <w:szCs w:val="30"/>
        </w:rPr>
        <w:t xml:space="preserve">: </w:t>
      </w:r>
      <w:r w:rsidR="00657C0C" w:rsidRPr="00202396">
        <w:rPr>
          <w:rFonts w:ascii="Arial" w:hAnsi="Arial" w:cs="Arial"/>
          <w:b/>
          <w:sz w:val="30"/>
          <w:szCs w:val="30"/>
        </w:rPr>
        <w:t>N</w:t>
      </w:r>
      <w:r w:rsidRPr="00202396">
        <w:rPr>
          <w:rFonts w:ascii="Arial" w:hAnsi="Arial" w:cs="Arial"/>
          <w:b/>
          <w:sz w:val="30"/>
          <w:szCs w:val="30"/>
        </w:rPr>
        <w:t xml:space="preserve">ur </w:t>
      </w:r>
      <w:r w:rsidR="00FE1090" w:rsidRPr="00202396">
        <w:rPr>
          <w:rFonts w:ascii="Arial" w:hAnsi="Arial" w:cs="Arial"/>
          <w:b/>
          <w:sz w:val="30"/>
          <w:szCs w:val="30"/>
        </w:rPr>
        <w:t xml:space="preserve">ein </w:t>
      </w:r>
      <w:r w:rsidRPr="00202396">
        <w:rPr>
          <w:rFonts w:ascii="Arial" w:hAnsi="Arial" w:cs="Arial"/>
          <w:b/>
          <w:sz w:val="30"/>
          <w:szCs w:val="30"/>
        </w:rPr>
        <w:t>n</w:t>
      </w:r>
      <w:r w:rsidR="00657C0C" w:rsidRPr="00202396">
        <w:rPr>
          <w:rFonts w:ascii="Arial" w:hAnsi="Arial" w:cs="Arial"/>
          <w:b/>
          <w:sz w:val="30"/>
          <w:szCs w:val="30"/>
        </w:rPr>
        <w:t>achhaltig</w:t>
      </w:r>
      <w:r w:rsidR="00623C18" w:rsidRPr="00202396">
        <w:rPr>
          <w:rFonts w:ascii="Arial" w:hAnsi="Arial" w:cs="Arial"/>
          <w:b/>
          <w:sz w:val="30"/>
          <w:szCs w:val="30"/>
        </w:rPr>
        <w:t xml:space="preserve"> bewirtschaftete</w:t>
      </w:r>
      <w:r w:rsidR="005016BF" w:rsidRPr="00202396">
        <w:rPr>
          <w:rFonts w:ascii="Arial" w:hAnsi="Arial" w:cs="Arial"/>
          <w:b/>
          <w:sz w:val="30"/>
          <w:szCs w:val="30"/>
        </w:rPr>
        <w:t>r</w:t>
      </w:r>
      <w:r w:rsidR="00623C18" w:rsidRPr="00202396">
        <w:rPr>
          <w:rFonts w:ascii="Arial" w:hAnsi="Arial" w:cs="Arial"/>
          <w:b/>
          <w:sz w:val="30"/>
          <w:szCs w:val="30"/>
        </w:rPr>
        <w:t xml:space="preserve"> </w:t>
      </w:r>
      <w:r w:rsidR="005016BF" w:rsidRPr="00202396">
        <w:rPr>
          <w:rFonts w:ascii="Arial" w:hAnsi="Arial" w:cs="Arial"/>
          <w:b/>
          <w:sz w:val="30"/>
          <w:szCs w:val="30"/>
        </w:rPr>
        <w:t>Wald</w:t>
      </w:r>
      <w:r w:rsidR="00623C18" w:rsidRPr="00202396">
        <w:rPr>
          <w:rFonts w:ascii="Arial" w:hAnsi="Arial" w:cs="Arial"/>
          <w:b/>
          <w:sz w:val="30"/>
          <w:szCs w:val="30"/>
        </w:rPr>
        <w:t xml:space="preserve"> </w:t>
      </w:r>
      <w:r w:rsidR="00384A50" w:rsidRPr="00202396">
        <w:rPr>
          <w:rFonts w:ascii="Arial" w:hAnsi="Arial" w:cs="Arial"/>
          <w:b/>
          <w:sz w:val="30"/>
          <w:szCs w:val="30"/>
        </w:rPr>
        <w:t xml:space="preserve">kann </w:t>
      </w:r>
      <w:r w:rsidR="00240D95" w:rsidRPr="00202396">
        <w:rPr>
          <w:rFonts w:ascii="Arial" w:hAnsi="Arial" w:cs="Arial"/>
          <w:b/>
          <w:sz w:val="30"/>
          <w:szCs w:val="30"/>
        </w:rPr>
        <w:t>ein Ort der Gesundheit bleiben</w:t>
      </w:r>
      <w:r w:rsidR="00D83153" w:rsidRPr="00202396">
        <w:rPr>
          <w:rFonts w:ascii="Arial" w:hAnsi="Arial" w:cs="Arial"/>
          <w:b/>
          <w:sz w:val="30"/>
          <w:szCs w:val="30"/>
        </w:rPr>
        <w:t xml:space="preserve"> </w:t>
      </w:r>
    </w:p>
    <w:p w14:paraId="39743496" w14:textId="7509E679" w:rsidR="0073023C" w:rsidRPr="00202396" w:rsidRDefault="0073023C" w:rsidP="00291797">
      <w:pPr>
        <w:tabs>
          <w:tab w:val="left" w:pos="2070"/>
        </w:tabs>
        <w:spacing w:after="0" w:line="240" w:lineRule="auto"/>
        <w:jc w:val="both"/>
        <w:rPr>
          <w:rFonts w:ascii="Arial" w:hAnsi="Arial" w:cs="Arial"/>
        </w:rPr>
      </w:pPr>
    </w:p>
    <w:p w14:paraId="7F651A2E" w14:textId="672491C4" w:rsidR="00D67A31" w:rsidRPr="00202396" w:rsidRDefault="000756B5" w:rsidP="002233AD">
      <w:pPr>
        <w:tabs>
          <w:tab w:val="left" w:pos="2070"/>
        </w:tabs>
        <w:spacing w:after="0" w:line="240" w:lineRule="auto"/>
        <w:jc w:val="both"/>
        <w:rPr>
          <w:rFonts w:ascii="Arial" w:hAnsi="Arial" w:cs="Arial"/>
          <w:b/>
          <w:bCs/>
        </w:rPr>
      </w:pPr>
      <w:r w:rsidRPr="00202396">
        <w:rPr>
          <w:rFonts w:ascii="Arial" w:hAnsi="Arial" w:cs="Arial"/>
          <w:b/>
          <w:bCs/>
        </w:rPr>
        <w:t xml:space="preserve">Die </w:t>
      </w:r>
      <w:r w:rsidR="00E83AF0" w:rsidRPr="00202396">
        <w:rPr>
          <w:rFonts w:ascii="Arial" w:hAnsi="Arial" w:cs="Arial"/>
          <w:b/>
          <w:bCs/>
        </w:rPr>
        <w:t>„</w:t>
      </w:r>
      <w:r w:rsidR="00D67A31" w:rsidRPr="00202396">
        <w:rPr>
          <w:rFonts w:ascii="Arial" w:hAnsi="Arial" w:cs="Arial"/>
          <w:b/>
          <w:bCs/>
        </w:rPr>
        <w:t>Woche des Waldes</w:t>
      </w:r>
      <w:r w:rsidR="00E83AF0" w:rsidRPr="00202396">
        <w:rPr>
          <w:rFonts w:ascii="Arial" w:hAnsi="Arial" w:cs="Arial"/>
          <w:b/>
          <w:bCs/>
        </w:rPr>
        <w:t>“</w:t>
      </w:r>
      <w:r w:rsidR="00D67A31" w:rsidRPr="00202396">
        <w:rPr>
          <w:rFonts w:ascii="Arial" w:hAnsi="Arial" w:cs="Arial"/>
          <w:b/>
          <w:bCs/>
        </w:rPr>
        <w:t xml:space="preserve"> </w:t>
      </w:r>
      <w:r w:rsidR="00D83153" w:rsidRPr="00202396">
        <w:rPr>
          <w:rFonts w:ascii="Arial" w:hAnsi="Arial" w:cs="Arial"/>
          <w:b/>
          <w:bCs/>
        </w:rPr>
        <w:t xml:space="preserve">steht </w:t>
      </w:r>
      <w:r w:rsidR="00384A50" w:rsidRPr="00202396">
        <w:rPr>
          <w:rFonts w:ascii="Arial" w:hAnsi="Arial" w:cs="Arial"/>
          <w:b/>
          <w:bCs/>
        </w:rPr>
        <w:t xml:space="preserve">heuer </w:t>
      </w:r>
      <w:r w:rsidR="00D83153" w:rsidRPr="00202396">
        <w:rPr>
          <w:rFonts w:ascii="Arial" w:hAnsi="Arial" w:cs="Arial"/>
          <w:b/>
          <w:bCs/>
        </w:rPr>
        <w:t>unter dem Motto „</w:t>
      </w:r>
      <w:r w:rsidRPr="00202396">
        <w:rPr>
          <w:rFonts w:ascii="Arial" w:hAnsi="Arial" w:cs="Arial"/>
          <w:b/>
          <w:bCs/>
        </w:rPr>
        <w:t>Wald und Gesundheit</w:t>
      </w:r>
      <w:r w:rsidR="00E7074E" w:rsidRPr="00202396">
        <w:rPr>
          <w:rFonts w:ascii="Arial" w:hAnsi="Arial" w:cs="Arial"/>
          <w:b/>
          <w:bCs/>
        </w:rPr>
        <w:t xml:space="preserve">“ und stellt die </w:t>
      </w:r>
      <w:r w:rsidRPr="00202396">
        <w:rPr>
          <w:rFonts w:ascii="Arial" w:hAnsi="Arial" w:cs="Arial"/>
          <w:b/>
          <w:bCs/>
        </w:rPr>
        <w:t xml:space="preserve">herausragende Erholungswirkung </w:t>
      </w:r>
      <w:r w:rsidR="00FE1090" w:rsidRPr="00202396">
        <w:rPr>
          <w:rFonts w:ascii="Arial" w:hAnsi="Arial" w:cs="Arial"/>
          <w:b/>
          <w:bCs/>
        </w:rPr>
        <w:t xml:space="preserve">des Waldes </w:t>
      </w:r>
      <w:r w:rsidR="00E7074E" w:rsidRPr="00202396">
        <w:rPr>
          <w:rFonts w:ascii="Arial" w:hAnsi="Arial" w:cs="Arial"/>
          <w:b/>
          <w:bCs/>
        </w:rPr>
        <w:t xml:space="preserve">in den Vordergrund. </w:t>
      </w:r>
      <w:r w:rsidR="00CC2333" w:rsidRPr="00202396">
        <w:rPr>
          <w:rFonts w:ascii="Arial" w:hAnsi="Arial" w:cs="Arial"/>
          <w:b/>
          <w:bCs/>
        </w:rPr>
        <w:t xml:space="preserve">Die Land&amp;Forst Betriebe Österreich </w:t>
      </w:r>
      <w:r w:rsidR="00384A50" w:rsidRPr="00202396">
        <w:rPr>
          <w:rFonts w:ascii="Arial" w:hAnsi="Arial" w:cs="Arial"/>
          <w:b/>
          <w:bCs/>
        </w:rPr>
        <w:t xml:space="preserve">unterstreichen dies, </w:t>
      </w:r>
      <w:r w:rsidRPr="00202396">
        <w:rPr>
          <w:rFonts w:ascii="Arial" w:hAnsi="Arial" w:cs="Arial"/>
          <w:b/>
          <w:bCs/>
        </w:rPr>
        <w:t xml:space="preserve">weisen </w:t>
      </w:r>
      <w:r w:rsidR="00384A50" w:rsidRPr="00202396">
        <w:rPr>
          <w:rFonts w:ascii="Arial" w:hAnsi="Arial" w:cs="Arial"/>
          <w:b/>
          <w:bCs/>
        </w:rPr>
        <w:t xml:space="preserve">aber </w:t>
      </w:r>
      <w:r w:rsidRPr="00202396">
        <w:rPr>
          <w:rFonts w:ascii="Arial" w:hAnsi="Arial" w:cs="Arial"/>
          <w:b/>
          <w:bCs/>
        </w:rPr>
        <w:t xml:space="preserve">auf die großen Herausforderungen </w:t>
      </w:r>
      <w:r w:rsidR="00384A50" w:rsidRPr="00202396">
        <w:rPr>
          <w:rFonts w:ascii="Arial" w:hAnsi="Arial" w:cs="Arial"/>
          <w:b/>
          <w:bCs/>
        </w:rPr>
        <w:t xml:space="preserve">für die </w:t>
      </w:r>
      <w:r w:rsidRPr="00202396">
        <w:rPr>
          <w:rFonts w:ascii="Arial" w:hAnsi="Arial" w:cs="Arial"/>
          <w:b/>
          <w:bCs/>
        </w:rPr>
        <w:t xml:space="preserve">Waldbesitzer hin, den Wald </w:t>
      </w:r>
      <w:r w:rsidR="00DB0245">
        <w:rPr>
          <w:rFonts w:ascii="Arial" w:hAnsi="Arial" w:cs="Arial"/>
          <w:b/>
          <w:bCs/>
        </w:rPr>
        <w:t xml:space="preserve">selber </w:t>
      </w:r>
      <w:r w:rsidRPr="00202396">
        <w:rPr>
          <w:rFonts w:ascii="Arial" w:hAnsi="Arial" w:cs="Arial"/>
          <w:b/>
          <w:bCs/>
        </w:rPr>
        <w:t>angesichts von Klimawandel und seinen Auswirkungen</w:t>
      </w:r>
      <w:r w:rsidR="0083293A" w:rsidRPr="00202396">
        <w:rPr>
          <w:rFonts w:ascii="Arial" w:hAnsi="Arial" w:cs="Arial"/>
          <w:b/>
          <w:bCs/>
        </w:rPr>
        <w:t xml:space="preserve"> gesund zu erhalten und ihn</w:t>
      </w:r>
      <w:r w:rsidRPr="00202396">
        <w:rPr>
          <w:rFonts w:ascii="Arial" w:hAnsi="Arial" w:cs="Arial"/>
          <w:b/>
          <w:bCs/>
        </w:rPr>
        <w:t xml:space="preserve"> klimafit für die Zukunft zu gestalten. </w:t>
      </w:r>
    </w:p>
    <w:p w14:paraId="1664A5DE" w14:textId="2E3BF4BD" w:rsidR="00D67A31" w:rsidRPr="00202396" w:rsidRDefault="00D67A31" w:rsidP="00291797">
      <w:pPr>
        <w:tabs>
          <w:tab w:val="left" w:pos="2070"/>
        </w:tabs>
        <w:spacing w:after="0" w:line="240" w:lineRule="auto"/>
        <w:jc w:val="both"/>
      </w:pPr>
    </w:p>
    <w:p w14:paraId="19176033" w14:textId="5AF01D21" w:rsidR="00796126" w:rsidRPr="00202396" w:rsidRDefault="00E16760" w:rsidP="00796126">
      <w:pPr>
        <w:spacing w:after="0" w:line="240" w:lineRule="auto"/>
        <w:jc w:val="both"/>
        <w:rPr>
          <w:rFonts w:ascii="Arial" w:hAnsi="Arial" w:cs="Arial"/>
        </w:rPr>
      </w:pPr>
      <w:r w:rsidRPr="00202396">
        <w:rPr>
          <w:rFonts w:ascii="Arial" w:hAnsi="Arial" w:cs="Arial"/>
        </w:rPr>
        <w:t>Die</w:t>
      </w:r>
      <w:r w:rsidR="00E7074E" w:rsidRPr="00202396">
        <w:rPr>
          <w:rFonts w:ascii="Arial" w:hAnsi="Arial" w:cs="Arial"/>
        </w:rPr>
        <w:t xml:space="preserve"> österreichischen Wälder geraten durch den Klimawandel </w:t>
      </w:r>
      <w:r w:rsidR="00E324B0" w:rsidRPr="00202396">
        <w:rPr>
          <w:rFonts w:ascii="Arial" w:hAnsi="Arial" w:cs="Arial"/>
        </w:rPr>
        <w:t xml:space="preserve">und seine Folgen </w:t>
      </w:r>
      <w:r w:rsidR="00E7074E" w:rsidRPr="00202396">
        <w:rPr>
          <w:rFonts w:ascii="Arial" w:hAnsi="Arial" w:cs="Arial"/>
        </w:rPr>
        <w:t xml:space="preserve">zunehmend unter Druck. </w:t>
      </w:r>
      <w:r w:rsidR="006145E6" w:rsidRPr="00202396">
        <w:rPr>
          <w:rFonts w:ascii="Arial" w:hAnsi="Arial" w:cs="Arial"/>
        </w:rPr>
        <w:t>Steigende Temperaturen</w:t>
      </w:r>
      <w:r w:rsidR="00240D95" w:rsidRPr="00202396">
        <w:rPr>
          <w:rFonts w:ascii="Arial" w:hAnsi="Arial" w:cs="Arial"/>
        </w:rPr>
        <w:t xml:space="preserve">, lange Trockenperioden </w:t>
      </w:r>
      <w:r w:rsidR="006145E6" w:rsidRPr="00202396">
        <w:rPr>
          <w:rFonts w:ascii="Arial" w:hAnsi="Arial" w:cs="Arial"/>
        </w:rPr>
        <w:t xml:space="preserve">und </w:t>
      </w:r>
      <w:r w:rsidR="00240D95" w:rsidRPr="00202396">
        <w:rPr>
          <w:rFonts w:ascii="Arial" w:hAnsi="Arial" w:cs="Arial"/>
        </w:rPr>
        <w:t xml:space="preserve">damit einhergehende </w:t>
      </w:r>
      <w:r w:rsidR="006145E6" w:rsidRPr="00202396">
        <w:rPr>
          <w:rFonts w:ascii="Arial" w:hAnsi="Arial" w:cs="Arial"/>
        </w:rPr>
        <w:t xml:space="preserve">mangelnde Feuchtigkeit sind nicht nur Grund für einen dramatischen Anstieg von Waldbränden, sondern verursachen auch </w:t>
      </w:r>
      <w:r w:rsidR="00C7199C" w:rsidRPr="00202396">
        <w:rPr>
          <w:rFonts w:ascii="Arial" w:hAnsi="Arial" w:cs="Arial"/>
        </w:rPr>
        <w:t xml:space="preserve">zunehmend </w:t>
      </w:r>
      <w:r w:rsidR="006145E6" w:rsidRPr="00202396">
        <w:rPr>
          <w:rFonts w:ascii="Arial" w:hAnsi="Arial" w:cs="Arial"/>
        </w:rPr>
        <w:t xml:space="preserve">Stress </w:t>
      </w:r>
      <w:r w:rsidR="00240D95" w:rsidRPr="00202396">
        <w:rPr>
          <w:rFonts w:ascii="Arial" w:hAnsi="Arial" w:cs="Arial"/>
        </w:rPr>
        <w:t>für die Bäume. Dies</w:t>
      </w:r>
      <w:r w:rsidR="00C7199C" w:rsidRPr="00202396">
        <w:rPr>
          <w:rFonts w:ascii="Arial" w:hAnsi="Arial" w:cs="Arial"/>
        </w:rPr>
        <w:t xml:space="preserve"> </w:t>
      </w:r>
      <w:r w:rsidR="00384A50" w:rsidRPr="00202396">
        <w:rPr>
          <w:rFonts w:ascii="Arial" w:hAnsi="Arial" w:cs="Arial"/>
        </w:rPr>
        <w:t xml:space="preserve">schwächt </w:t>
      </w:r>
      <w:r w:rsidR="006145E6" w:rsidRPr="00202396">
        <w:rPr>
          <w:rFonts w:ascii="Arial" w:hAnsi="Arial" w:cs="Arial"/>
        </w:rPr>
        <w:t>die Abwehrkräfte</w:t>
      </w:r>
      <w:r w:rsidR="00103811" w:rsidRPr="00202396">
        <w:rPr>
          <w:rFonts w:ascii="Arial" w:hAnsi="Arial" w:cs="Arial"/>
        </w:rPr>
        <w:t xml:space="preserve"> </w:t>
      </w:r>
      <w:r w:rsidR="0083293A" w:rsidRPr="004D30D3">
        <w:rPr>
          <w:rFonts w:ascii="Arial" w:hAnsi="Arial" w:cs="Arial"/>
        </w:rPr>
        <w:t>d</w:t>
      </w:r>
      <w:r w:rsidR="00384A50" w:rsidRPr="004D30D3">
        <w:rPr>
          <w:rFonts w:ascii="Arial" w:hAnsi="Arial" w:cs="Arial"/>
        </w:rPr>
        <w:t>ies</w:t>
      </w:r>
      <w:r w:rsidR="0083293A" w:rsidRPr="004D30D3">
        <w:rPr>
          <w:rFonts w:ascii="Arial" w:hAnsi="Arial" w:cs="Arial"/>
        </w:rPr>
        <w:t xml:space="preserve">er </w:t>
      </w:r>
      <w:r w:rsidR="00384A50" w:rsidRPr="00202396">
        <w:rPr>
          <w:rFonts w:ascii="Arial" w:hAnsi="Arial" w:cs="Arial"/>
        </w:rPr>
        <w:t>und begünstigt Krankheiten</w:t>
      </w:r>
      <w:r w:rsidR="00C7199C" w:rsidRPr="00202396">
        <w:rPr>
          <w:rFonts w:ascii="Arial" w:hAnsi="Arial" w:cs="Arial"/>
        </w:rPr>
        <w:t xml:space="preserve">. </w:t>
      </w:r>
      <w:r w:rsidR="003110C3" w:rsidRPr="00202396">
        <w:rPr>
          <w:rFonts w:ascii="Arial" w:hAnsi="Arial" w:cs="Arial"/>
        </w:rPr>
        <w:t xml:space="preserve">Dadurch </w:t>
      </w:r>
      <w:r w:rsidR="009B24B1" w:rsidRPr="00202396">
        <w:rPr>
          <w:rFonts w:ascii="Arial" w:hAnsi="Arial" w:cs="Arial"/>
        </w:rPr>
        <w:t>w</w:t>
      </w:r>
      <w:r w:rsidR="00384A50" w:rsidRPr="00202396">
        <w:rPr>
          <w:rFonts w:ascii="Arial" w:hAnsi="Arial" w:cs="Arial"/>
        </w:rPr>
        <w:t>ird der Wald anfälliger</w:t>
      </w:r>
      <w:r w:rsidR="003110C3" w:rsidRPr="00202396">
        <w:rPr>
          <w:rFonts w:ascii="Arial" w:hAnsi="Arial" w:cs="Arial"/>
        </w:rPr>
        <w:t xml:space="preserve"> für U</w:t>
      </w:r>
      <w:r w:rsidR="00184E71" w:rsidRPr="00202396">
        <w:rPr>
          <w:rFonts w:ascii="Arial" w:hAnsi="Arial" w:cs="Arial"/>
        </w:rPr>
        <w:t>n</w:t>
      </w:r>
      <w:r w:rsidR="003110C3" w:rsidRPr="00202396">
        <w:rPr>
          <w:rFonts w:ascii="Arial" w:hAnsi="Arial" w:cs="Arial"/>
        </w:rPr>
        <w:t>wetter und Kalamitäten und weniger resistent.</w:t>
      </w:r>
      <w:r w:rsidR="00437FA2" w:rsidRPr="00202396">
        <w:rPr>
          <w:rFonts w:ascii="Arial" w:hAnsi="Arial" w:cs="Arial"/>
        </w:rPr>
        <w:t xml:space="preserve"> </w:t>
      </w:r>
      <w:r w:rsidR="00437FA2" w:rsidRPr="004D30D3">
        <w:rPr>
          <w:rFonts w:ascii="Arial" w:hAnsi="Arial" w:cs="Arial"/>
        </w:rPr>
        <w:t>Gesunde Wälder</w:t>
      </w:r>
      <w:r w:rsidR="0083293A" w:rsidRPr="004D30D3">
        <w:rPr>
          <w:rFonts w:ascii="Arial" w:hAnsi="Arial" w:cs="Arial"/>
        </w:rPr>
        <w:t xml:space="preserve"> sind aber</w:t>
      </w:r>
      <w:r w:rsidR="00437FA2" w:rsidRPr="00202396">
        <w:rPr>
          <w:rFonts w:ascii="Arial" w:hAnsi="Arial" w:cs="Arial"/>
        </w:rPr>
        <w:t xml:space="preserve"> der beste Schutz gegen den Klimawandel und</w:t>
      </w:r>
      <w:r w:rsidR="00240D95" w:rsidRPr="00202396">
        <w:rPr>
          <w:rFonts w:ascii="Arial" w:hAnsi="Arial" w:cs="Arial"/>
        </w:rPr>
        <w:t xml:space="preserve"> fördern </w:t>
      </w:r>
      <w:r w:rsidR="00384A50" w:rsidRPr="00202396">
        <w:rPr>
          <w:rFonts w:ascii="Arial" w:hAnsi="Arial" w:cs="Arial"/>
        </w:rPr>
        <w:t xml:space="preserve">auch </w:t>
      </w:r>
      <w:r w:rsidR="00240D95" w:rsidRPr="00202396">
        <w:rPr>
          <w:rFonts w:ascii="Arial" w:hAnsi="Arial" w:cs="Arial"/>
        </w:rPr>
        <w:t xml:space="preserve">die Gesundheit von uns Menschen. Dies kann nur durch </w:t>
      </w:r>
      <w:r w:rsidR="00796126" w:rsidRPr="00202396">
        <w:rPr>
          <w:rFonts w:ascii="Arial" w:hAnsi="Arial" w:cs="Arial"/>
        </w:rPr>
        <w:t xml:space="preserve">eine aktive Bewirtschaftung, fortwährende Wiederaufforstung und damit einhergehende Verjüngung der </w:t>
      </w:r>
      <w:r w:rsidR="0083293A" w:rsidRPr="004D30D3">
        <w:rPr>
          <w:rFonts w:ascii="Arial" w:hAnsi="Arial" w:cs="Arial"/>
        </w:rPr>
        <w:t>Waldbestände</w:t>
      </w:r>
      <w:r w:rsidR="00796126" w:rsidRPr="00202396">
        <w:rPr>
          <w:rFonts w:ascii="Arial" w:hAnsi="Arial" w:cs="Arial"/>
        </w:rPr>
        <w:t xml:space="preserve"> gewährleistet</w:t>
      </w:r>
      <w:r w:rsidR="00240D95" w:rsidRPr="00202396">
        <w:rPr>
          <w:rFonts w:ascii="Arial" w:hAnsi="Arial" w:cs="Arial"/>
        </w:rPr>
        <w:t xml:space="preserve"> werden</w:t>
      </w:r>
      <w:r w:rsidR="00796126" w:rsidRPr="00202396">
        <w:rPr>
          <w:rFonts w:ascii="Arial" w:hAnsi="Arial" w:cs="Arial"/>
        </w:rPr>
        <w:t>.</w:t>
      </w:r>
    </w:p>
    <w:p w14:paraId="3DB3C732" w14:textId="77777777" w:rsidR="0083293A" w:rsidRPr="00202396" w:rsidRDefault="0083293A" w:rsidP="00796126">
      <w:pPr>
        <w:spacing w:after="0" w:line="240" w:lineRule="auto"/>
        <w:jc w:val="both"/>
        <w:rPr>
          <w:rFonts w:ascii="Arial" w:hAnsi="Arial" w:cs="Arial"/>
        </w:rPr>
      </w:pPr>
    </w:p>
    <w:p w14:paraId="666DEEBB" w14:textId="00F8F0B0" w:rsidR="0083293A" w:rsidRPr="00202396" w:rsidRDefault="0083293A" w:rsidP="00796126">
      <w:pPr>
        <w:spacing w:after="0" w:line="240" w:lineRule="auto"/>
        <w:jc w:val="both"/>
        <w:rPr>
          <w:rFonts w:ascii="Arial" w:hAnsi="Arial" w:cs="Arial"/>
        </w:rPr>
      </w:pPr>
      <w:r w:rsidRPr="004D30D3">
        <w:rPr>
          <w:rFonts w:ascii="Arial" w:hAnsi="Arial" w:cs="Arial"/>
        </w:rPr>
        <w:t xml:space="preserve">Die </w:t>
      </w:r>
      <w:r w:rsidR="00C15719" w:rsidRPr="004D30D3">
        <w:rPr>
          <w:rFonts w:ascii="Arial" w:hAnsi="Arial" w:cs="Arial"/>
        </w:rPr>
        <w:t xml:space="preserve">positive </w:t>
      </w:r>
      <w:r w:rsidRPr="004D30D3">
        <w:rPr>
          <w:rFonts w:ascii="Arial" w:hAnsi="Arial" w:cs="Arial"/>
        </w:rPr>
        <w:t xml:space="preserve">Wirkung des Waldes auf die Gesundheit der Menschen setzt sich auch im Holz fort, wenn es </w:t>
      </w:r>
      <w:r w:rsidR="00384A50" w:rsidRPr="004D30D3">
        <w:rPr>
          <w:rFonts w:ascii="Arial" w:hAnsi="Arial" w:cs="Arial"/>
        </w:rPr>
        <w:t xml:space="preserve">etwa </w:t>
      </w:r>
      <w:r w:rsidRPr="004D30D3">
        <w:rPr>
          <w:rFonts w:ascii="Arial" w:hAnsi="Arial" w:cs="Arial"/>
        </w:rPr>
        <w:t xml:space="preserve">als ökologischer Baustoff oder Werkstoff für Inneneinrichtung verwendet wird. Die wohltuende Wirkung </w:t>
      </w:r>
      <w:r w:rsidR="00C15719" w:rsidRPr="004D30D3">
        <w:rPr>
          <w:rFonts w:ascii="Arial" w:hAnsi="Arial" w:cs="Arial"/>
        </w:rPr>
        <w:t>eines</w:t>
      </w:r>
      <w:r w:rsidRPr="004D30D3">
        <w:rPr>
          <w:rFonts w:ascii="Arial" w:hAnsi="Arial" w:cs="Arial"/>
        </w:rPr>
        <w:t xml:space="preserve"> Zirbenbettes ist weithin bekannt. Aber auch </w:t>
      </w:r>
      <w:r w:rsidR="00C15719" w:rsidRPr="004D30D3">
        <w:rPr>
          <w:rFonts w:ascii="Arial" w:hAnsi="Arial" w:cs="Arial"/>
        </w:rPr>
        <w:t>für ein gesundes Raumklima ist Holz mit seiner ausgleichen</w:t>
      </w:r>
      <w:r w:rsidR="00DB0245">
        <w:rPr>
          <w:rFonts w:ascii="Arial" w:hAnsi="Arial" w:cs="Arial"/>
        </w:rPr>
        <w:t>den</w:t>
      </w:r>
      <w:r w:rsidR="00C15719" w:rsidRPr="004D30D3">
        <w:rPr>
          <w:rFonts w:ascii="Arial" w:hAnsi="Arial" w:cs="Arial"/>
        </w:rPr>
        <w:t xml:space="preserve"> Wirkung sehr wichtig.</w:t>
      </w:r>
      <w:r w:rsidR="00C15719" w:rsidRPr="00202396">
        <w:rPr>
          <w:rFonts w:ascii="Arial" w:hAnsi="Arial" w:cs="Arial"/>
        </w:rPr>
        <w:t xml:space="preserve"> </w:t>
      </w:r>
    </w:p>
    <w:p w14:paraId="0E079FF7" w14:textId="30D23442" w:rsidR="00437FA2" w:rsidRPr="00202396" w:rsidRDefault="00437FA2" w:rsidP="00AB7B9D">
      <w:pPr>
        <w:spacing w:after="0" w:line="240" w:lineRule="auto"/>
        <w:jc w:val="both"/>
        <w:rPr>
          <w:rFonts w:ascii="Arial" w:hAnsi="Arial" w:cs="Arial"/>
        </w:rPr>
      </w:pPr>
    </w:p>
    <w:p w14:paraId="62A78A7E" w14:textId="48E40FC8" w:rsidR="00D65F7A" w:rsidRPr="00202396" w:rsidRDefault="00E16760" w:rsidP="00AB7B9D">
      <w:pPr>
        <w:spacing w:after="0" w:line="240" w:lineRule="auto"/>
        <w:jc w:val="both"/>
        <w:rPr>
          <w:rFonts w:ascii="Arial" w:hAnsi="Arial" w:cs="Arial"/>
          <w:b/>
          <w:bCs/>
        </w:rPr>
      </w:pPr>
      <w:r w:rsidRPr="00202396">
        <w:rPr>
          <w:rFonts w:ascii="Arial" w:hAnsi="Arial" w:cs="Arial"/>
          <w:b/>
          <w:bCs/>
        </w:rPr>
        <w:t>Nachhaltige Bewirtschaftung stärkt den österreichischen Wald</w:t>
      </w:r>
    </w:p>
    <w:p w14:paraId="4900BD21" w14:textId="32321DD3" w:rsidR="00D65F7A" w:rsidRPr="00202396" w:rsidRDefault="00D65F7A" w:rsidP="00D65F7A">
      <w:pPr>
        <w:tabs>
          <w:tab w:val="left" w:pos="2070"/>
        </w:tabs>
        <w:spacing w:after="0" w:line="240" w:lineRule="auto"/>
        <w:jc w:val="both"/>
        <w:rPr>
          <w:rFonts w:ascii="Arial" w:hAnsi="Arial" w:cs="Arial"/>
        </w:rPr>
      </w:pPr>
      <w:r w:rsidRPr="00202396">
        <w:rPr>
          <w:rFonts w:ascii="Arial" w:hAnsi="Arial" w:cs="Arial"/>
        </w:rPr>
        <w:t xml:space="preserve">Österreichs Wälder werden seit vielen Generationen von verantwortungsvollen Waldbesitzern nachhaltig bewirtschaftet. Und das ist auch die beste Strategie zu ihrer Erhaltung. Nur gesunde, gut gepflegte und bewirtschaftete Wälder sind auch in der Lage, die </w:t>
      </w:r>
      <w:r w:rsidR="0083293A" w:rsidRPr="004D30D3">
        <w:rPr>
          <w:rFonts w:ascii="Arial" w:hAnsi="Arial" w:cs="Arial"/>
        </w:rPr>
        <w:t>vielfältigen</w:t>
      </w:r>
      <w:r w:rsidR="0083293A" w:rsidRPr="00202396">
        <w:rPr>
          <w:rFonts w:ascii="Arial" w:hAnsi="Arial" w:cs="Arial"/>
        </w:rPr>
        <w:t xml:space="preserve"> </w:t>
      </w:r>
      <w:r w:rsidR="0083293A" w:rsidRPr="004D30D3">
        <w:rPr>
          <w:rFonts w:ascii="Arial" w:hAnsi="Arial" w:cs="Arial"/>
        </w:rPr>
        <w:t>Wirkungen</w:t>
      </w:r>
      <w:r w:rsidR="0083293A" w:rsidRPr="00202396">
        <w:rPr>
          <w:rFonts w:ascii="Arial" w:hAnsi="Arial" w:cs="Arial"/>
        </w:rPr>
        <w:t xml:space="preserve"> </w:t>
      </w:r>
      <w:r w:rsidRPr="00202396">
        <w:rPr>
          <w:rFonts w:ascii="Arial" w:hAnsi="Arial" w:cs="Arial"/>
        </w:rPr>
        <w:t xml:space="preserve">des Waldes für Umwelt, Klima und Gesellschaft zu gewährleisten. </w:t>
      </w:r>
      <w:r w:rsidR="00CD58DC" w:rsidRPr="00202396">
        <w:rPr>
          <w:rFonts w:ascii="Arial" w:hAnsi="Arial" w:cs="Arial"/>
        </w:rPr>
        <w:t xml:space="preserve">Heimische </w:t>
      </w:r>
      <w:r w:rsidRPr="00202396">
        <w:rPr>
          <w:rFonts w:ascii="Arial" w:hAnsi="Arial" w:cs="Arial"/>
        </w:rPr>
        <w:t xml:space="preserve">Waldbesitzer sind sich ihrer hohen Verantwortung </w:t>
      </w:r>
      <w:r w:rsidR="00E0236F" w:rsidRPr="00202396">
        <w:rPr>
          <w:rFonts w:ascii="Arial" w:hAnsi="Arial" w:cs="Arial"/>
        </w:rPr>
        <w:t xml:space="preserve">sehr wohl </w:t>
      </w:r>
      <w:r w:rsidR="00FE1090" w:rsidRPr="00202396">
        <w:rPr>
          <w:rFonts w:ascii="Arial" w:hAnsi="Arial" w:cs="Arial"/>
        </w:rPr>
        <w:t>bewu</w:t>
      </w:r>
      <w:r w:rsidR="00E0236F" w:rsidRPr="00202396">
        <w:rPr>
          <w:rFonts w:ascii="Arial" w:hAnsi="Arial" w:cs="Arial"/>
        </w:rPr>
        <w:t>ss</w:t>
      </w:r>
      <w:r w:rsidR="00FE1090" w:rsidRPr="00202396">
        <w:rPr>
          <w:rFonts w:ascii="Arial" w:hAnsi="Arial" w:cs="Arial"/>
        </w:rPr>
        <w:t xml:space="preserve">t </w:t>
      </w:r>
      <w:r w:rsidRPr="00202396">
        <w:rPr>
          <w:rFonts w:ascii="Arial" w:hAnsi="Arial" w:cs="Arial"/>
        </w:rPr>
        <w:t xml:space="preserve">und nehmen eine Schlüsselrolle ein, wenn es darum geht, diesen durch ihre tägliche Arbeit für </w:t>
      </w:r>
      <w:r w:rsidR="00CD58DC" w:rsidRPr="00202396">
        <w:rPr>
          <w:rFonts w:ascii="Arial" w:hAnsi="Arial" w:cs="Arial"/>
        </w:rPr>
        <w:t xml:space="preserve">diese und </w:t>
      </w:r>
      <w:r w:rsidRPr="00202396">
        <w:rPr>
          <w:rFonts w:ascii="Arial" w:hAnsi="Arial" w:cs="Arial"/>
        </w:rPr>
        <w:t>nächste Generationen zu bewahren.</w:t>
      </w:r>
      <w:r w:rsidR="009C6E32" w:rsidRPr="00202396">
        <w:rPr>
          <w:rFonts w:ascii="Arial" w:hAnsi="Arial" w:cs="Arial"/>
        </w:rPr>
        <w:t xml:space="preserve"> Denn eines ist klar: </w:t>
      </w:r>
      <w:r w:rsidR="00240D95" w:rsidRPr="00202396">
        <w:rPr>
          <w:rFonts w:ascii="Arial" w:hAnsi="Arial" w:cs="Arial"/>
        </w:rPr>
        <w:t xml:space="preserve">nur </w:t>
      </w:r>
      <w:r w:rsidR="009C6E32" w:rsidRPr="00202396">
        <w:rPr>
          <w:rFonts w:ascii="Arial" w:hAnsi="Arial" w:cs="Arial"/>
          <w:shd w:val="clear" w:color="auto" w:fill="FFFFFF"/>
        </w:rPr>
        <w:t xml:space="preserve">ein gepflegter und nachhaltig bewirtschafteter, arten- und strukturreicher Wald </w:t>
      </w:r>
      <w:r w:rsidR="00540C35" w:rsidRPr="00202396">
        <w:rPr>
          <w:rFonts w:ascii="Arial" w:hAnsi="Arial" w:cs="Arial"/>
          <w:shd w:val="clear" w:color="auto" w:fill="FFFFFF"/>
        </w:rPr>
        <w:t xml:space="preserve">wird </w:t>
      </w:r>
      <w:r w:rsidR="009C6E32" w:rsidRPr="00202396">
        <w:rPr>
          <w:rFonts w:ascii="Arial" w:hAnsi="Arial" w:cs="Arial"/>
          <w:shd w:val="clear" w:color="auto" w:fill="FFFFFF"/>
        </w:rPr>
        <w:t xml:space="preserve">mit den Herausforderungen </w:t>
      </w:r>
      <w:r w:rsidR="00384A50" w:rsidRPr="00202396">
        <w:rPr>
          <w:rFonts w:ascii="Arial" w:hAnsi="Arial" w:cs="Arial"/>
          <w:shd w:val="clear" w:color="auto" w:fill="FFFFFF"/>
        </w:rPr>
        <w:t xml:space="preserve">der Zukunft </w:t>
      </w:r>
      <w:r w:rsidR="009C6E32" w:rsidRPr="00202396">
        <w:rPr>
          <w:rFonts w:ascii="Arial" w:hAnsi="Arial" w:cs="Arial"/>
          <w:shd w:val="clear" w:color="auto" w:fill="FFFFFF"/>
        </w:rPr>
        <w:t>zurechtkommen.</w:t>
      </w:r>
      <w:r w:rsidR="00240D95" w:rsidRPr="00202396">
        <w:rPr>
          <w:rFonts w:ascii="Arial" w:hAnsi="Arial" w:cs="Arial"/>
          <w:shd w:val="clear" w:color="auto" w:fill="FFFFFF"/>
        </w:rPr>
        <w:t xml:space="preserve"> </w:t>
      </w:r>
    </w:p>
    <w:p w14:paraId="47C0C2DF" w14:textId="77777777" w:rsidR="00D65F7A" w:rsidRPr="00202396" w:rsidRDefault="00D65F7A" w:rsidP="00AB7B9D">
      <w:pPr>
        <w:spacing w:after="0" w:line="240" w:lineRule="auto"/>
        <w:jc w:val="both"/>
        <w:rPr>
          <w:rFonts w:ascii="Arial" w:hAnsi="Arial" w:cs="Arial"/>
        </w:rPr>
      </w:pPr>
    </w:p>
    <w:p w14:paraId="596CAD1C" w14:textId="1E6E28CB" w:rsidR="00B47D8B" w:rsidRPr="00202396" w:rsidRDefault="00D67A31" w:rsidP="00B47D8B">
      <w:pPr>
        <w:spacing w:after="0" w:line="240" w:lineRule="auto"/>
        <w:jc w:val="both"/>
        <w:rPr>
          <w:rFonts w:ascii="Arial" w:hAnsi="Arial" w:cs="Arial"/>
        </w:rPr>
      </w:pPr>
      <w:r w:rsidRPr="00202396">
        <w:rPr>
          <w:rFonts w:ascii="Arial" w:hAnsi="Arial" w:cs="Arial"/>
        </w:rPr>
        <w:t>„</w:t>
      </w:r>
      <w:r w:rsidR="00AB7B9D" w:rsidRPr="00202396">
        <w:rPr>
          <w:rFonts w:ascii="Arial" w:hAnsi="Arial" w:cs="Arial"/>
        </w:rPr>
        <w:t xml:space="preserve">Wir </w:t>
      </w:r>
      <w:r w:rsidR="00256C5E" w:rsidRPr="00202396">
        <w:rPr>
          <w:rFonts w:ascii="Arial" w:hAnsi="Arial" w:cs="Arial"/>
        </w:rPr>
        <w:t xml:space="preserve">Waldbesitzer </w:t>
      </w:r>
      <w:r w:rsidR="00AB7B9D" w:rsidRPr="00202396">
        <w:rPr>
          <w:rFonts w:ascii="Arial" w:hAnsi="Arial" w:cs="Arial"/>
        </w:rPr>
        <w:t xml:space="preserve">müssen heute </w:t>
      </w:r>
      <w:r w:rsidR="00BE4C64" w:rsidRPr="00202396">
        <w:rPr>
          <w:rFonts w:ascii="Arial" w:hAnsi="Arial" w:cs="Arial"/>
        </w:rPr>
        <w:t xml:space="preserve">aktiver denn je </w:t>
      </w:r>
      <w:r w:rsidR="00AB7B9D" w:rsidRPr="00202396">
        <w:rPr>
          <w:rFonts w:ascii="Arial" w:hAnsi="Arial" w:cs="Arial"/>
        </w:rPr>
        <w:t xml:space="preserve">in die Zukunft und </w:t>
      </w:r>
      <w:r w:rsidR="009B24B1" w:rsidRPr="00202396">
        <w:rPr>
          <w:rFonts w:ascii="Arial" w:hAnsi="Arial" w:cs="Arial"/>
        </w:rPr>
        <w:t>Gesundheit</w:t>
      </w:r>
      <w:r w:rsidR="00AB7B9D" w:rsidRPr="00202396">
        <w:rPr>
          <w:rFonts w:ascii="Arial" w:hAnsi="Arial" w:cs="Arial"/>
        </w:rPr>
        <w:t xml:space="preserve"> unserer Wälder investieren</w:t>
      </w:r>
      <w:r w:rsidR="009B24B1" w:rsidRPr="00202396">
        <w:rPr>
          <w:rFonts w:ascii="Arial" w:hAnsi="Arial" w:cs="Arial"/>
        </w:rPr>
        <w:t>,</w:t>
      </w:r>
      <w:r w:rsidR="00BE4C64" w:rsidRPr="00202396">
        <w:rPr>
          <w:rFonts w:ascii="Arial" w:hAnsi="Arial" w:cs="Arial"/>
        </w:rPr>
        <w:t xml:space="preserve"> damit sie gegen die zunehmenden Kalamitäten und </w:t>
      </w:r>
      <w:r w:rsidR="000D6C20" w:rsidRPr="00202396">
        <w:rPr>
          <w:rFonts w:ascii="Arial" w:hAnsi="Arial" w:cs="Arial"/>
        </w:rPr>
        <w:t>extreme</w:t>
      </w:r>
      <w:r w:rsidR="00B3456B" w:rsidRPr="00202396">
        <w:rPr>
          <w:rFonts w:ascii="Arial" w:hAnsi="Arial" w:cs="Arial"/>
        </w:rPr>
        <w:t>n</w:t>
      </w:r>
      <w:r w:rsidR="000D6C20" w:rsidRPr="00202396">
        <w:rPr>
          <w:rFonts w:ascii="Arial" w:hAnsi="Arial" w:cs="Arial"/>
        </w:rPr>
        <w:t xml:space="preserve"> </w:t>
      </w:r>
      <w:r w:rsidR="00BE4C64" w:rsidRPr="00202396">
        <w:rPr>
          <w:rFonts w:ascii="Arial" w:hAnsi="Arial" w:cs="Arial"/>
        </w:rPr>
        <w:t xml:space="preserve">Wetterereignisse </w:t>
      </w:r>
      <w:r w:rsidR="006145E6" w:rsidRPr="00202396">
        <w:rPr>
          <w:rFonts w:ascii="Arial" w:hAnsi="Arial" w:cs="Arial"/>
        </w:rPr>
        <w:t xml:space="preserve">bestmöglich </w:t>
      </w:r>
      <w:r w:rsidR="00BE4C64" w:rsidRPr="00202396">
        <w:rPr>
          <w:rFonts w:ascii="Arial" w:hAnsi="Arial" w:cs="Arial"/>
        </w:rPr>
        <w:t xml:space="preserve">gewappnet sind. Wenn wir den Wald sich selbst überlassen, steigt die Gefahr, dass er </w:t>
      </w:r>
      <w:r w:rsidR="00C777D6" w:rsidRPr="00202396">
        <w:rPr>
          <w:rFonts w:ascii="Arial" w:hAnsi="Arial" w:cs="Arial"/>
        </w:rPr>
        <w:t xml:space="preserve">durch den Klimawandel und seine Folgen </w:t>
      </w:r>
      <w:r w:rsidR="00240D95" w:rsidRPr="00202396">
        <w:rPr>
          <w:rFonts w:ascii="Arial" w:hAnsi="Arial" w:cs="Arial"/>
        </w:rPr>
        <w:t>selbst zum Patienten wird</w:t>
      </w:r>
      <w:r w:rsidR="00C777D6" w:rsidRPr="00202396">
        <w:rPr>
          <w:rFonts w:ascii="Arial" w:hAnsi="Arial" w:cs="Arial"/>
        </w:rPr>
        <w:t xml:space="preserve"> und dann seine </w:t>
      </w:r>
      <w:r w:rsidR="00240D95" w:rsidRPr="00202396">
        <w:rPr>
          <w:rFonts w:ascii="Arial" w:hAnsi="Arial" w:cs="Arial"/>
        </w:rPr>
        <w:t xml:space="preserve">Rolle als Ort der Gesundheit für </w:t>
      </w:r>
      <w:r w:rsidR="00E40D95" w:rsidRPr="00202396">
        <w:rPr>
          <w:rFonts w:ascii="Arial" w:hAnsi="Arial" w:cs="Arial"/>
        </w:rPr>
        <w:t>lange Zeit</w:t>
      </w:r>
      <w:r w:rsidR="000D6C20" w:rsidRPr="00202396">
        <w:rPr>
          <w:rFonts w:ascii="Arial" w:hAnsi="Arial" w:cs="Arial"/>
        </w:rPr>
        <w:t xml:space="preserve"> </w:t>
      </w:r>
      <w:r w:rsidR="00C777D6" w:rsidRPr="00202396">
        <w:rPr>
          <w:rFonts w:ascii="Arial" w:hAnsi="Arial" w:cs="Arial"/>
        </w:rPr>
        <w:t xml:space="preserve">verliert. Dieses Risiko </w:t>
      </w:r>
      <w:r w:rsidR="00E0236F" w:rsidRPr="00202396">
        <w:rPr>
          <w:rFonts w:ascii="Arial" w:hAnsi="Arial" w:cs="Arial"/>
        </w:rPr>
        <w:t xml:space="preserve">wollen und </w:t>
      </w:r>
      <w:r w:rsidR="00C777D6" w:rsidRPr="00202396">
        <w:rPr>
          <w:rFonts w:ascii="Arial" w:hAnsi="Arial" w:cs="Arial"/>
        </w:rPr>
        <w:t xml:space="preserve">können wir nicht eingehen, sowohl für uns als auch </w:t>
      </w:r>
      <w:r w:rsidR="00B46A8B" w:rsidRPr="00202396">
        <w:rPr>
          <w:rFonts w:ascii="Arial" w:hAnsi="Arial" w:cs="Arial"/>
        </w:rPr>
        <w:t xml:space="preserve">für </w:t>
      </w:r>
      <w:r w:rsidR="00C777D6" w:rsidRPr="00202396">
        <w:rPr>
          <w:rFonts w:ascii="Arial" w:hAnsi="Arial" w:cs="Arial"/>
        </w:rPr>
        <w:t>zukünftige Generationen“, erläutert DI Felix Montecuccoli, Präsident der Land&amp;Forst Betriebe Österreich</w:t>
      </w:r>
      <w:r w:rsidR="00384A50" w:rsidRPr="00202396">
        <w:rPr>
          <w:rFonts w:ascii="Arial" w:hAnsi="Arial" w:cs="Arial"/>
        </w:rPr>
        <w:t>.</w:t>
      </w:r>
      <w:r w:rsidR="00C777D6" w:rsidRPr="00202396">
        <w:rPr>
          <w:rFonts w:ascii="Arial" w:hAnsi="Arial" w:cs="Arial"/>
        </w:rPr>
        <w:t xml:space="preserve"> </w:t>
      </w:r>
      <w:r w:rsidR="00326002" w:rsidRPr="00202396">
        <w:rPr>
          <w:rFonts w:ascii="Arial" w:hAnsi="Arial" w:cs="Arial"/>
        </w:rPr>
        <w:t>(Schluss)</w:t>
      </w:r>
    </w:p>
    <w:p w14:paraId="175BE5CA" w14:textId="77777777" w:rsidR="00651F27" w:rsidRPr="00202396" w:rsidRDefault="00651F27" w:rsidP="00651F27">
      <w:pPr>
        <w:spacing w:after="0" w:line="240" w:lineRule="auto"/>
        <w:jc w:val="both"/>
        <w:rPr>
          <w:rFonts w:ascii="Arial" w:hAnsi="Arial" w:cs="Arial"/>
        </w:rPr>
      </w:pPr>
    </w:p>
    <w:bookmarkEnd w:id="0"/>
    <w:p w14:paraId="2C1F144F" w14:textId="77777777" w:rsidR="00FE1090" w:rsidRPr="00202396" w:rsidRDefault="00FE1090" w:rsidP="00FE1090">
      <w:pPr>
        <w:jc w:val="both"/>
        <w:rPr>
          <w:rFonts w:ascii="Arial" w:hAnsi="Arial" w:cs="Arial"/>
          <w:bCs/>
          <w:i/>
          <w:iCs/>
        </w:rPr>
      </w:pPr>
      <w:r w:rsidRPr="00202396">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21BA8C92" w14:textId="77777777" w:rsidR="00A24BC4" w:rsidRDefault="00A24BC4">
      <w:pPr>
        <w:rPr>
          <w:ins w:id="1" w:author="Thomas von Gelmini" w:date="2023-06-13T09:55:00Z"/>
          <w:rFonts w:ascii="Arial" w:hAnsi="Arial" w:cs="Arial"/>
          <w:b/>
          <w:bCs/>
          <w:i/>
          <w:iCs/>
          <w:color w:val="000000"/>
        </w:rPr>
      </w:pPr>
      <w:ins w:id="2" w:author="Thomas von Gelmini" w:date="2023-06-13T09:55:00Z">
        <w:r>
          <w:rPr>
            <w:b/>
            <w:bCs/>
            <w:i/>
            <w:iCs/>
          </w:rPr>
          <w:br w:type="page"/>
        </w:r>
      </w:ins>
    </w:p>
    <w:p w14:paraId="1EAC2C15" w14:textId="3269D91A" w:rsidR="00FE1090" w:rsidRPr="00202396" w:rsidRDefault="00FE1090" w:rsidP="00FE1090">
      <w:pPr>
        <w:pStyle w:val="Default"/>
        <w:rPr>
          <w:sz w:val="22"/>
          <w:szCs w:val="22"/>
        </w:rPr>
      </w:pPr>
      <w:r w:rsidRPr="00202396">
        <w:rPr>
          <w:b/>
          <w:bCs/>
          <w:i/>
          <w:iCs/>
          <w:sz w:val="22"/>
          <w:szCs w:val="22"/>
        </w:rPr>
        <w:t>Kontakt</w:t>
      </w:r>
    </w:p>
    <w:p w14:paraId="4E23F639" w14:textId="77777777" w:rsidR="00FE1090" w:rsidRPr="00202396" w:rsidRDefault="00FE1090" w:rsidP="00FE1090">
      <w:pPr>
        <w:pStyle w:val="Default"/>
        <w:rPr>
          <w:sz w:val="22"/>
          <w:szCs w:val="22"/>
        </w:rPr>
      </w:pPr>
      <w:r w:rsidRPr="00202396">
        <w:rPr>
          <w:i/>
          <w:iCs/>
          <w:sz w:val="22"/>
          <w:szCs w:val="22"/>
        </w:rPr>
        <w:t>Land&amp;Forst Betriebe Österreich</w:t>
      </w:r>
    </w:p>
    <w:p w14:paraId="54A9C551" w14:textId="77777777" w:rsidR="00FE1090" w:rsidRPr="00202396" w:rsidRDefault="00FE1090" w:rsidP="00FE1090">
      <w:pPr>
        <w:pStyle w:val="Default"/>
        <w:rPr>
          <w:i/>
          <w:iCs/>
          <w:sz w:val="22"/>
          <w:szCs w:val="22"/>
        </w:rPr>
      </w:pPr>
      <w:r w:rsidRPr="00202396">
        <w:rPr>
          <w:i/>
          <w:iCs/>
          <w:sz w:val="22"/>
          <w:szCs w:val="22"/>
        </w:rPr>
        <w:t>Thomas von Gelmini</w:t>
      </w:r>
    </w:p>
    <w:p w14:paraId="1003A1C0" w14:textId="77777777" w:rsidR="00FE1090" w:rsidRPr="00202396" w:rsidRDefault="00FE1090" w:rsidP="00FE1090">
      <w:pPr>
        <w:pStyle w:val="Default"/>
        <w:rPr>
          <w:sz w:val="22"/>
          <w:szCs w:val="22"/>
        </w:rPr>
      </w:pPr>
      <w:r w:rsidRPr="00202396">
        <w:rPr>
          <w:i/>
          <w:iCs/>
          <w:sz w:val="22"/>
          <w:szCs w:val="22"/>
        </w:rPr>
        <w:t>Presse und Öffentlichkeitsarbeit</w:t>
      </w:r>
    </w:p>
    <w:p w14:paraId="7660F6BF" w14:textId="77777777" w:rsidR="00FE1090" w:rsidRPr="00202396" w:rsidRDefault="00FE1090" w:rsidP="00FE1090">
      <w:pPr>
        <w:pStyle w:val="Default"/>
        <w:rPr>
          <w:i/>
          <w:iCs/>
          <w:sz w:val="22"/>
          <w:szCs w:val="22"/>
        </w:rPr>
      </w:pPr>
      <w:r w:rsidRPr="00202396">
        <w:rPr>
          <w:i/>
          <w:iCs/>
          <w:sz w:val="22"/>
          <w:szCs w:val="22"/>
        </w:rPr>
        <w:lastRenderedPageBreak/>
        <w:t>Tel.: +43 (0)1 5330227 21</w:t>
      </w:r>
    </w:p>
    <w:p w14:paraId="00E6FFD7" w14:textId="77777777" w:rsidR="00FE1090" w:rsidRPr="00202396" w:rsidRDefault="00FE1090" w:rsidP="00FE1090">
      <w:pPr>
        <w:pStyle w:val="Default"/>
        <w:rPr>
          <w:i/>
          <w:iCs/>
          <w:sz w:val="22"/>
          <w:szCs w:val="22"/>
        </w:rPr>
      </w:pPr>
      <w:r w:rsidRPr="00202396">
        <w:rPr>
          <w:i/>
          <w:iCs/>
          <w:sz w:val="22"/>
          <w:szCs w:val="22"/>
        </w:rPr>
        <w:t>Mobil: +43 (0) 664 149 16 15</w:t>
      </w:r>
    </w:p>
    <w:p w14:paraId="38F197B9" w14:textId="77777777" w:rsidR="00FE1090" w:rsidRPr="00202396" w:rsidRDefault="00FE1090" w:rsidP="00FE1090">
      <w:pPr>
        <w:pStyle w:val="Default"/>
        <w:rPr>
          <w:sz w:val="22"/>
          <w:szCs w:val="22"/>
        </w:rPr>
      </w:pPr>
      <w:r w:rsidRPr="00202396">
        <w:rPr>
          <w:i/>
          <w:iCs/>
          <w:sz w:val="22"/>
          <w:szCs w:val="22"/>
        </w:rPr>
        <w:t xml:space="preserve">E-Mail: </w:t>
      </w:r>
      <w:hyperlink r:id="rId7" w:history="1">
        <w:r w:rsidRPr="00202396">
          <w:rPr>
            <w:rStyle w:val="Hyperlink"/>
            <w:i/>
            <w:iCs/>
            <w:sz w:val="22"/>
            <w:szCs w:val="22"/>
          </w:rPr>
          <w:t>gelmini@landforstbetriebe.at</w:t>
        </w:r>
      </w:hyperlink>
    </w:p>
    <w:p w14:paraId="27566C07" w14:textId="77777777" w:rsidR="00FE1090" w:rsidRPr="00203688" w:rsidRDefault="00A24BC4" w:rsidP="00FE1090">
      <w:pPr>
        <w:pStyle w:val="Default"/>
        <w:rPr>
          <w:rStyle w:val="Hyperlink"/>
          <w:i/>
          <w:iCs/>
          <w:sz w:val="22"/>
          <w:szCs w:val="22"/>
        </w:rPr>
      </w:pPr>
      <w:hyperlink r:id="rId8" w:history="1">
        <w:r w:rsidR="00FE1090" w:rsidRPr="00202396">
          <w:rPr>
            <w:rStyle w:val="Hyperlink"/>
            <w:i/>
            <w:iCs/>
            <w:sz w:val="22"/>
            <w:szCs w:val="22"/>
          </w:rPr>
          <w:t>www.landforstbetriebe.at</w:t>
        </w:r>
      </w:hyperlink>
    </w:p>
    <w:p w14:paraId="397B02FD" w14:textId="77777777" w:rsidR="00FE1090" w:rsidRDefault="00FE1090" w:rsidP="00FE1090">
      <w:pPr>
        <w:pStyle w:val="HTMLVorformatiert"/>
        <w:ind w:right="142"/>
        <w:jc w:val="both"/>
        <w:rPr>
          <w:rFonts w:ascii="Arial" w:hAnsi="Arial" w:cs="Arial"/>
          <w:sz w:val="22"/>
          <w:szCs w:val="22"/>
          <w:lang w:val="de-DE"/>
        </w:rPr>
      </w:pPr>
    </w:p>
    <w:p w14:paraId="423CBE85" w14:textId="0CC2E6DB" w:rsidR="00DF00D6" w:rsidRPr="00EC220A" w:rsidRDefault="00DF00D6" w:rsidP="00FE1090">
      <w:pPr>
        <w:spacing w:after="0" w:line="240" w:lineRule="auto"/>
        <w:jc w:val="both"/>
        <w:rPr>
          <w:i/>
          <w:iCs/>
        </w:rPr>
      </w:pPr>
    </w:p>
    <w:sectPr w:rsidR="00DF00D6" w:rsidRPr="00EC220A" w:rsidSect="0073023C">
      <w:pgSz w:w="11906" w:h="16838"/>
      <w:pgMar w:top="156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74A"/>
    <w:multiLevelType w:val="hybridMultilevel"/>
    <w:tmpl w:val="8A880C2A"/>
    <w:lvl w:ilvl="0" w:tplc="1DB4F792">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25709591">
    <w:abstractNumId w:val="4"/>
  </w:num>
  <w:num w:numId="2" w16cid:durableId="893855697">
    <w:abstractNumId w:val="1"/>
  </w:num>
  <w:num w:numId="3" w16cid:durableId="1570113277">
    <w:abstractNumId w:val="2"/>
  </w:num>
  <w:num w:numId="4" w16cid:durableId="212664604">
    <w:abstractNumId w:val="3"/>
  </w:num>
  <w:num w:numId="5" w16cid:durableId="134435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Windows Live" w15:userId="916ff4f65a8e0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42208"/>
    <w:rsid w:val="000756B5"/>
    <w:rsid w:val="000D6C20"/>
    <w:rsid w:val="00103811"/>
    <w:rsid w:val="0011125E"/>
    <w:rsid w:val="0014442A"/>
    <w:rsid w:val="001722F4"/>
    <w:rsid w:val="00184E71"/>
    <w:rsid w:val="00186B37"/>
    <w:rsid w:val="001C37F3"/>
    <w:rsid w:val="001D2B29"/>
    <w:rsid w:val="00202396"/>
    <w:rsid w:val="00206311"/>
    <w:rsid w:val="002233AD"/>
    <w:rsid w:val="00225B47"/>
    <w:rsid w:val="00231086"/>
    <w:rsid w:val="0023172E"/>
    <w:rsid w:val="00240D95"/>
    <w:rsid w:val="0024599F"/>
    <w:rsid w:val="002526C6"/>
    <w:rsid w:val="00256C5E"/>
    <w:rsid w:val="00283D90"/>
    <w:rsid w:val="00291797"/>
    <w:rsid w:val="002D5482"/>
    <w:rsid w:val="002E524B"/>
    <w:rsid w:val="002F06BA"/>
    <w:rsid w:val="002F68D9"/>
    <w:rsid w:val="00307DF4"/>
    <w:rsid w:val="003110C3"/>
    <w:rsid w:val="00324D1E"/>
    <w:rsid w:val="00326002"/>
    <w:rsid w:val="00345C70"/>
    <w:rsid w:val="00362A6E"/>
    <w:rsid w:val="00384A50"/>
    <w:rsid w:val="00390233"/>
    <w:rsid w:val="0039600F"/>
    <w:rsid w:val="003B3D8C"/>
    <w:rsid w:val="003C4472"/>
    <w:rsid w:val="003E4F0D"/>
    <w:rsid w:val="00400F42"/>
    <w:rsid w:val="00414342"/>
    <w:rsid w:val="00423600"/>
    <w:rsid w:val="00437FA2"/>
    <w:rsid w:val="0044558D"/>
    <w:rsid w:val="00445ADF"/>
    <w:rsid w:val="004820B6"/>
    <w:rsid w:val="00485F2E"/>
    <w:rsid w:val="004D30D3"/>
    <w:rsid w:val="005016BF"/>
    <w:rsid w:val="005106B0"/>
    <w:rsid w:val="00512564"/>
    <w:rsid w:val="00540B52"/>
    <w:rsid w:val="00540C35"/>
    <w:rsid w:val="00584325"/>
    <w:rsid w:val="00592939"/>
    <w:rsid w:val="005B36A7"/>
    <w:rsid w:val="006145E6"/>
    <w:rsid w:val="00623C18"/>
    <w:rsid w:val="00634E83"/>
    <w:rsid w:val="00646CF1"/>
    <w:rsid w:val="00651BB3"/>
    <w:rsid w:val="00651F27"/>
    <w:rsid w:val="00654D61"/>
    <w:rsid w:val="00657C0C"/>
    <w:rsid w:val="00691AE1"/>
    <w:rsid w:val="00696BAF"/>
    <w:rsid w:val="006B4BAE"/>
    <w:rsid w:val="006D2CD9"/>
    <w:rsid w:val="006F2E29"/>
    <w:rsid w:val="006F30F4"/>
    <w:rsid w:val="00710F37"/>
    <w:rsid w:val="0073023C"/>
    <w:rsid w:val="0078388C"/>
    <w:rsid w:val="00787F8A"/>
    <w:rsid w:val="00796126"/>
    <w:rsid w:val="007B1C7B"/>
    <w:rsid w:val="007C737B"/>
    <w:rsid w:val="007D6E59"/>
    <w:rsid w:val="007F5E5B"/>
    <w:rsid w:val="00810723"/>
    <w:rsid w:val="00814A5A"/>
    <w:rsid w:val="0083293A"/>
    <w:rsid w:val="00834255"/>
    <w:rsid w:val="0084120B"/>
    <w:rsid w:val="00856294"/>
    <w:rsid w:val="00857ACF"/>
    <w:rsid w:val="008E20E0"/>
    <w:rsid w:val="008E317F"/>
    <w:rsid w:val="0091086B"/>
    <w:rsid w:val="00927643"/>
    <w:rsid w:val="009526E9"/>
    <w:rsid w:val="00965305"/>
    <w:rsid w:val="009771F4"/>
    <w:rsid w:val="00992150"/>
    <w:rsid w:val="009A237F"/>
    <w:rsid w:val="009B24B1"/>
    <w:rsid w:val="009C6E32"/>
    <w:rsid w:val="009E3C19"/>
    <w:rsid w:val="00A24BC4"/>
    <w:rsid w:val="00A659F4"/>
    <w:rsid w:val="00A7197B"/>
    <w:rsid w:val="00A829D9"/>
    <w:rsid w:val="00AA18B7"/>
    <w:rsid w:val="00AA6D6B"/>
    <w:rsid w:val="00AB7B9D"/>
    <w:rsid w:val="00AF6E9E"/>
    <w:rsid w:val="00AF7603"/>
    <w:rsid w:val="00B3456B"/>
    <w:rsid w:val="00B46A8B"/>
    <w:rsid w:val="00B47D8B"/>
    <w:rsid w:val="00B6690C"/>
    <w:rsid w:val="00BA5C3A"/>
    <w:rsid w:val="00BB37EF"/>
    <w:rsid w:val="00BC3A68"/>
    <w:rsid w:val="00BD2C61"/>
    <w:rsid w:val="00BD7537"/>
    <w:rsid w:val="00BE0AD0"/>
    <w:rsid w:val="00BE4C64"/>
    <w:rsid w:val="00BF4CBA"/>
    <w:rsid w:val="00C15719"/>
    <w:rsid w:val="00C546E6"/>
    <w:rsid w:val="00C7199C"/>
    <w:rsid w:val="00C777D6"/>
    <w:rsid w:val="00C83E3E"/>
    <w:rsid w:val="00CA15F6"/>
    <w:rsid w:val="00CB5B71"/>
    <w:rsid w:val="00CB6C4C"/>
    <w:rsid w:val="00CC2333"/>
    <w:rsid w:val="00CD09B5"/>
    <w:rsid w:val="00CD58DC"/>
    <w:rsid w:val="00CE755D"/>
    <w:rsid w:val="00D00FAE"/>
    <w:rsid w:val="00D2148B"/>
    <w:rsid w:val="00D24FEB"/>
    <w:rsid w:val="00D27FA7"/>
    <w:rsid w:val="00D42300"/>
    <w:rsid w:val="00D42AF1"/>
    <w:rsid w:val="00D43E6A"/>
    <w:rsid w:val="00D50909"/>
    <w:rsid w:val="00D56791"/>
    <w:rsid w:val="00D62BA3"/>
    <w:rsid w:val="00D65F7A"/>
    <w:rsid w:val="00D67A31"/>
    <w:rsid w:val="00D83153"/>
    <w:rsid w:val="00D945E9"/>
    <w:rsid w:val="00DA36D0"/>
    <w:rsid w:val="00DB0245"/>
    <w:rsid w:val="00DB2C0A"/>
    <w:rsid w:val="00DB6BB9"/>
    <w:rsid w:val="00DF00D6"/>
    <w:rsid w:val="00E011A2"/>
    <w:rsid w:val="00E0236F"/>
    <w:rsid w:val="00E16760"/>
    <w:rsid w:val="00E269F2"/>
    <w:rsid w:val="00E324B0"/>
    <w:rsid w:val="00E40D95"/>
    <w:rsid w:val="00E65D99"/>
    <w:rsid w:val="00E7074E"/>
    <w:rsid w:val="00E83AF0"/>
    <w:rsid w:val="00EA30FF"/>
    <w:rsid w:val="00EB5035"/>
    <w:rsid w:val="00EC00DC"/>
    <w:rsid w:val="00EC220A"/>
    <w:rsid w:val="00F0790A"/>
    <w:rsid w:val="00F144EF"/>
    <w:rsid w:val="00F4480E"/>
    <w:rsid w:val="00F63416"/>
    <w:rsid w:val="00FB13A4"/>
    <w:rsid w:val="00FB3931"/>
    <w:rsid w:val="00FB5EF7"/>
    <w:rsid w:val="00FE1090"/>
    <w:rsid w:val="00FE536C"/>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character" w:customStyle="1" w:styleId="e24kjd">
    <w:name w:val="e24kjd"/>
    <w:rsid w:val="00D67A31"/>
  </w:style>
  <w:style w:type="character" w:customStyle="1" w:styleId="NichtaufgelsteErwhnung1">
    <w:name w:val="Nicht aufgelöste Erwähnung1"/>
    <w:basedOn w:val="Absatz-Standardschriftart"/>
    <w:uiPriority w:val="99"/>
    <w:semiHidden/>
    <w:unhideWhenUsed/>
    <w:rsid w:val="00E83AF0"/>
    <w:rPr>
      <w:color w:val="605E5C"/>
      <w:shd w:val="clear" w:color="auto" w:fill="E1DFDD"/>
    </w:rPr>
  </w:style>
  <w:style w:type="paragraph" w:styleId="berarbeitung">
    <w:name w:val="Revision"/>
    <w:hidden/>
    <w:uiPriority w:val="99"/>
    <w:semiHidden/>
    <w:rsid w:val="00832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gelmini@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AAD6-05BD-400D-B8C5-6F519392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3</cp:revision>
  <cp:lastPrinted>2023-06-13T07:54:00Z</cp:lastPrinted>
  <dcterms:created xsi:type="dcterms:W3CDTF">2023-06-13T07:04:00Z</dcterms:created>
  <dcterms:modified xsi:type="dcterms:W3CDTF">2023-06-13T07:55:00Z</dcterms:modified>
</cp:coreProperties>
</file>