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8657" w14:textId="5513055F" w:rsidR="003B3D8C" w:rsidRPr="002526C6" w:rsidRDefault="005B36A7" w:rsidP="002526C6">
      <w:pPr>
        <w:spacing w:after="0" w:line="240" w:lineRule="auto"/>
        <w:jc w:val="both"/>
        <w:rPr>
          <w:rFonts w:ascii="Arial" w:hAnsi="Arial" w:cs="Arial"/>
        </w:rPr>
      </w:pPr>
      <w:r w:rsidRPr="002526C6">
        <w:rPr>
          <w:rFonts w:ascii="Arial" w:hAnsi="Arial" w:cs="Arial"/>
          <w:b/>
          <w:noProof/>
          <w:lang w:eastAsia="de-AT"/>
        </w:rPr>
        <w:drawing>
          <wp:anchor distT="0" distB="0" distL="114300" distR="114300" simplePos="0" relativeHeight="251659264" behindDoc="0" locked="0" layoutInCell="1" allowOverlap="1" wp14:anchorId="2F65C8FD" wp14:editId="05818D83">
            <wp:simplePos x="0" y="0"/>
            <wp:positionH relativeFrom="column">
              <wp:posOffset>3031672</wp:posOffset>
            </wp:positionH>
            <wp:positionV relativeFrom="paragraph">
              <wp:posOffset>-733067</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D8C" w:rsidRPr="002526C6">
        <w:rPr>
          <w:rFonts w:ascii="Arial" w:hAnsi="Arial" w:cs="Arial"/>
          <w:b/>
        </w:rPr>
        <w:t>PRESSEINFORMATION</w:t>
      </w:r>
      <w:r w:rsidR="003B3D8C" w:rsidRPr="002526C6">
        <w:rPr>
          <w:rFonts w:ascii="Arial" w:hAnsi="Arial" w:cs="Arial"/>
          <w:b/>
        </w:rPr>
        <w:br/>
      </w:r>
      <w:r w:rsidR="003B3D8C" w:rsidRPr="002526C6">
        <w:rPr>
          <w:rFonts w:ascii="Arial" w:hAnsi="Arial" w:cs="Arial"/>
        </w:rPr>
        <w:t xml:space="preserve">Wien, </w:t>
      </w:r>
      <w:r w:rsidR="00056B1D">
        <w:rPr>
          <w:rFonts w:ascii="Arial" w:hAnsi="Arial" w:cs="Arial"/>
        </w:rPr>
        <w:t>22</w:t>
      </w:r>
      <w:r w:rsidR="00D2148B">
        <w:rPr>
          <w:rFonts w:ascii="Arial" w:hAnsi="Arial" w:cs="Arial"/>
        </w:rPr>
        <w:t xml:space="preserve">. </w:t>
      </w:r>
      <w:r w:rsidR="005016BF">
        <w:rPr>
          <w:rFonts w:ascii="Arial" w:hAnsi="Arial" w:cs="Arial"/>
        </w:rPr>
        <w:t>Juni</w:t>
      </w:r>
      <w:r w:rsidR="003B3D8C" w:rsidRPr="002526C6">
        <w:rPr>
          <w:rFonts w:ascii="Arial" w:hAnsi="Arial" w:cs="Arial"/>
        </w:rPr>
        <w:t xml:space="preserve"> 20</w:t>
      </w:r>
      <w:r w:rsidR="00D83153">
        <w:rPr>
          <w:rFonts w:ascii="Arial" w:hAnsi="Arial" w:cs="Arial"/>
        </w:rPr>
        <w:t>22</w:t>
      </w:r>
    </w:p>
    <w:p w14:paraId="7C8D6F6C" w14:textId="4C12652A" w:rsidR="003B3D8C" w:rsidRDefault="003B3D8C" w:rsidP="002526C6">
      <w:pPr>
        <w:spacing w:after="0" w:line="240" w:lineRule="auto"/>
        <w:jc w:val="both"/>
        <w:rPr>
          <w:rFonts w:ascii="Arial" w:hAnsi="Arial" w:cs="Arial"/>
        </w:rPr>
      </w:pPr>
    </w:p>
    <w:p w14:paraId="59DB6B1D" w14:textId="7808957E" w:rsidR="00365782" w:rsidDel="00C87F04" w:rsidRDefault="00365782" w:rsidP="00365782">
      <w:pPr>
        <w:rPr>
          <w:del w:id="0" w:author="Thomas von Gelmini" w:date="2022-06-22T16:05:00Z"/>
          <w:rFonts w:ascii="Arial" w:hAnsi="Arial" w:cs="Arial"/>
          <w:b/>
          <w:sz w:val="26"/>
          <w:szCs w:val="26"/>
        </w:rPr>
      </w:pPr>
      <w:bookmarkStart w:id="1" w:name="_Hlk104371418"/>
      <w:r w:rsidRPr="00365782">
        <w:rPr>
          <w:rFonts w:ascii="Arial" w:hAnsi="Arial" w:cs="Arial"/>
          <w:b/>
          <w:sz w:val="26"/>
          <w:szCs w:val="26"/>
        </w:rPr>
        <w:t>Die neue EU</w:t>
      </w:r>
      <w:r w:rsidR="00056B1D">
        <w:rPr>
          <w:rFonts w:ascii="Arial" w:hAnsi="Arial" w:cs="Arial"/>
          <w:b/>
          <w:sz w:val="26"/>
          <w:szCs w:val="26"/>
        </w:rPr>
        <w:t>-</w:t>
      </w:r>
      <w:r w:rsidRPr="00365782">
        <w:rPr>
          <w:rFonts w:ascii="Arial" w:hAnsi="Arial" w:cs="Arial"/>
          <w:b/>
          <w:sz w:val="26"/>
          <w:szCs w:val="26"/>
        </w:rPr>
        <w:t>Verordnung zur Wiederherstellung der Natur fährt an den wahren Problemen vorbei</w:t>
      </w:r>
      <w:ins w:id="2" w:author="Thomas von Gelmini" w:date="2022-06-22T16:05:00Z">
        <w:r w:rsidR="00C87F04">
          <w:rPr>
            <w:rFonts w:ascii="Arial" w:hAnsi="Arial" w:cs="Arial"/>
            <w:b/>
            <w:bCs/>
            <w:shd w:val="clear" w:color="auto" w:fill="FAFAFA"/>
          </w:rPr>
          <w:br/>
        </w:r>
      </w:ins>
    </w:p>
    <w:p w14:paraId="709757DF" w14:textId="22025AAA" w:rsidR="00EE7BDB" w:rsidRPr="00EE7BDB" w:rsidRDefault="00EE7BDB" w:rsidP="00365782">
      <w:pPr>
        <w:rPr>
          <w:rFonts w:ascii="Arial" w:hAnsi="Arial" w:cs="Arial"/>
          <w:b/>
          <w:bCs/>
          <w:rPrChange w:id="3" w:author="Thomas von Gelmini" w:date="2022-06-22T15:57:00Z">
            <w:rPr>
              <w:rFonts w:ascii="Arial" w:hAnsi="Arial" w:cs="Arial"/>
              <w:sz w:val="26"/>
              <w:szCs w:val="26"/>
            </w:rPr>
          </w:rPrChange>
        </w:rPr>
      </w:pPr>
      <w:r w:rsidRPr="00EE7BDB">
        <w:rPr>
          <w:rFonts w:ascii="Arial" w:hAnsi="Arial" w:cs="Arial"/>
          <w:b/>
          <w:bCs/>
          <w:shd w:val="clear" w:color="auto" w:fill="FAFAFA"/>
          <w:rPrChange w:id="4" w:author="Thomas von Gelmini" w:date="2022-06-22T15:57:00Z">
            <w:rPr>
              <w:rFonts w:ascii="Roboto" w:hAnsi="Roboto"/>
              <w:sz w:val="27"/>
              <w:szCs w:val="27"/>
              <w:shd w:val="clear" w:color="auto" w:fill="FAFAFA"/>
            </w:rPr>
          </w:rPrChange>
        </w:rPr>
        <w:t>Die Land&amp;Forst Betriebe üben Kritik an den Entwürfen der EU-Kommission</w:t>
      </w:r>
    </w:p>
    <w:p w14:paraId="39743496" w14:textId="7509E679" w:rsidR="0073023C" w:rsidRPr="00C87F04" w:rsidDel="00C87F04" w:rsidRDefault="0073023C" w:rsidP="00291797">
      <w:pPr>
        <w:tabs>
          <w:tab w:val="left" w:pos="2070"/>
        </w:tabs>
        <w:spacing w:after="0" w:line="240" w:lineRule="auto"/>
        <w:jc w:val="both"/>
        <w:rPr>
          <w:del w:id="5" w:author="Thomas von Gelmini" w:date="2022-06-22T16:05:00Z"/>
          <w:rFonts w:ascii="Arial" w:hAnsi="Arial" w:cs="Arial"/>
          <w:sz w:val="20"/>
          <w:szCs w:val="20"/>
          <w:rPrChange w:id="6" w:author="Thomas von Gelmini" w:date="2022-06-22T16:06:00Z">
            <w:rPr>
              <w:del w:id="7" w:author="Thomas von Gelmini" w:date="2022-06-22T16:05:00Z"/>
              <w:rFonts w:ascii="Arial" w:hAnsi="Arial" w:cs="Arial"/>
            </w:rPr>
          </w:rPrChange>
        </w:rPr>
      </w:pPr>
    </w:p>
    <w:p w14:paraId="1664A5DE" w14:textId="0A33929F" w:rsidR="00D67A31" w:rsidRPr="00C87F04" w:rsidRDefault="00365782" w:rsidP="00291797">
      <w:pPr>
        <w:tabs>
          <w:tab w:val="left" w:pos="2070"/>
        </w:tabs>
        <w:spacing w:after="0" w:line="240" w:lineRule="auto"/>
        <w:jc w:val="both"/>
        <w:rPr>
          <w:rFonts w:ascii="Arial" w:hAnsi="Arial" w:cs="Arial"/>
          <w:b/>
          <w:bCs/>
          <w:sz w:val="20"/>
          <w:szCs w:val="20"/>
          <w:rPrChange w:id="8" w:author="Thomas von Gelmini" w:date="2022-06-22T16:06:00Z">
            <w:rPr>
              <w:rFonts w:ascii="Arial" w:hAnsi="Arial" w:cs="Arial"/>
              <w:b/>
              <w:bCs/>
            </w:rPr>
          </w:rPrChange>
        </w:rPr>
      </w:pPr>
      <w:r w:rsidRPr="00C87F04">
        <w:rPr>
          <w:rFonts w:ascii="Arial" w:hAnsi="Arial" w:cs="Arial"/>
          <w:b/>
          <w:bCs/>
          <w:color w:val="000000"/>
          <w:spacing w:val="7"/>
          <w:sz w:val="20"/>
          <w:szCs w:val="20"/>
          <w:shd w:val="clear" w:color="auto" w:fill="FFFFFF"/>
          <w:rPrChange w:id="9" w:author="Thomas von Gelmini" w:date="2022-06-22T16:06:00Z">
            <w:rPr>
              <w:rFonts w:ascii="Arial" w:hAnsi="Arial" w:cs="Arial"/>
              <w:b/>
              <w:bCs/>
              <w:color w:val="000000"/>
              <w:spacing w:val="7"/>
              <w:shd w:val="clear" w:color="auto" w:fill="FFFFFF"/>
            </w:rPr>
          </w:rPrChange>
        </w:rPr>
        <w:t xml:space="preserve">Die Land&amp;Forst Betriebe kritisieren die Entwürfe </w:t>
      </w:r>
      <w:r w:rsidR="002D7AEB" w:rsidRPr="00C87F04">
        <w:rPr>
          <w:rFonts w:ascii="Arial" w:hAnsi="Arial" w:cs="Arial"/>
          <w:b/>
          <w:bCs/>
          <w:color w:val="000000"/>
          <w:spacing w:val="7"/>
          <w:sz w:val="20"/>
          <w:szCs w:val="20"/>
          <w:shd w:val="clear" w:color="auto" w:fill="FFFFFF"/>
          <w:rPrChange w:id="10" w:author="Thomas von Gelmini" w:date="2022-06-22T16:06:00Z">
            <w:rPr>
              <w:rFonts w:ascii="Arial" w:hAnsi="Arial" w:cs="Arial"/>
              <w:b/>
              <w:bCs/>
              <w:color w:val="000000"/>
              <w:spacing w:val="7"/>
              <w:shd w:val="clear" w:color="auto" w:fill="FFFFFF"/>
            </w:rPr>
          </w:rPrChange>
        </w:rPr>
        <w:t xml:space="preserve">der </w:t>
      </w:r>
      <w:r w:rsidRPr="00C87F04">
        <w:rPr>
          <w:rFonts w:ascii="Arial" w:hAnsi="Arial" w:cs="Arial"/>
          <w:b/>
          <w:bCs/>
          <w:color w:val="000000"/>
          <w:spacing w:val="7"/>
          <w:sz w:val="20"/>
          <w:szCs w:val="20"/>
          <w:shd w:val="clear" w:color="auto" w:fill="FFFFFF"/>
          <w:rPrChange w:id="11" w:author="Thomas von Gelmini" w:date="2022-06-22T16:06:00Z">
            <w:rPr>
              <w:rFonts w:ascii="Arial" w:hAnsi="Arial" w:cs="Arial"/>
              <w:b/>
              <w:bCs/>
              <w:color w:val="000000"/>
              <w:spacing w:val="7"/>
              <w:shd w:val="clear" w:color="auto" w:fill="FFFFFF"/>
            </w:rPr>
          </w:rPrChange>
        </w:rPr>
        <w:t>EU-Verordnung zur Wiederherstellung der Natur, die die EU-Kommission heute vorgelegt</w:t>
      </w:r>
      <w:r w:rsidR="00E2017D" w:rsidRPr="00C87F04">
        <w:rPr>
          <w:rFonts w:ascii="Arial" w:hAnsi="Arial" w:cs="Arial"/>
          <w:b/>
          <w:bCs/>
          <w:color w:val="000000"/>
          <w:spacing w:val="7"/>
          <w:sz w:val="20"/>
          <w:szCs w:val="20"/>
          <w:shd w:val="clear" w:color="auto" w:fill="FFFFFF"/>
          <w:rPrChange w:id="12" w:author="Thomas von Gelmini" w:date="2022-06-22T16:06:00Z">
            <w:rPr>
              <w:rFonts w:ascii="Arial" w:hAnsi="Arial" w:cs="Arial"/>
              <w:b/>
              <w:bCs/>
              <w:color w:val="000000"/>
              <w:spacing w:val="7"/>
              <w:shd w:val="clear" w:color="auto" w:fill="FFFFFF"/>
            </w:rPr>
          </w:rPrChange>
        </w:rPr>
        <w:t xml:space="preserve"> hat</w:t>
      </w:r>
      <w:r w:rsidRPr="00C87F04">
        <w:rPr>
          <w:rFonts w:ascii="Arial" w:hAnsi="Arial" w:cs="Arial"/>
          <w:b/>
          <w:bCs/>
          <w:color w:val="000000"/>
          <w:spacing w:val="7"/>
          <w:sz w:val="20"/>
          <w:szCs w:val="20"/>
          <w:shd w:val="clear" w:color="auto" w:fill="FFFFFF"/>
          <w:rPrChange w:id="13" w:author="Thomas von Gelmini" w:date="2022-06-22T16:06:00Z">
            <w:rPr>
              <w:rFonts w:ascii="Arial" w:hAnsi="Arial" w:cs="Arial"/>
              <w:b/>
              <w:bCs/>
              <w:color w:val="000000"/>
              <w:spacing w:val="7"/>
              <w:shd w:val="clear" w:color="auto" w:fill="FFFFFF"/>
            </w:rPr>
          </w:rPrChange>
        </w:rPr>
        <w:t>. </w:t>
      </w:r>
      <w:r w:rsidR="00E2017D" w:rsidRPr="00C87F04">
        <w:rPr>
          <w:rFonts w:ascii="Arial" w:hAnsi="Arial" w:cs="Arial"/>
          <w:b/>
          <w:bCs/>
          <w:sz w:val="20"/>
          <w:szCs w:val="20"/>
          <w:rPrChange w:id="14" w:author="Thomas von Gelmini" w:date="2022-06-22T16:06:00Z">
            <w:rPr>
              <w:rFonts w:ascii="Arial" w:hAnsi="Arial" w:cs="Arial"/>
              <w:b/>
              <w:bCs/>
            </w:rPr>
          </w:rPrChange>
        </w:rPr>
        <w:t xml:space="preserve">Die vorgestellten, ehrgeizigen Wiederherstellungsziele ignorieren </w:t>
      </w:r>
      <w:r w:rsidR="002D7AEB" w:rsidRPr="00C87F04">
        <w:rPr>
          <w:rFonts w:ascii="Arial" w:hAnsi="Arial" w:cs="Arial"/>
          <w:b/>
          <w:bCs/>
          <w:sz w:val="20"/>
          <w:szCs w:val="20"/>
          <w:rPrChange w:id="15" w:author="Thomas von Gelmini" w:date="2022-06-22T16:06:00Z">
            <w:rPr>
              <w:rFonts w:ascii="Arial" w:hAnsi="Arial" w:cs="Arial"/>
              <w:b/>
              <w:bCs/>
            </w:rPr>
          </w:rPrChange>
        </w:rPr>
        <w:t>g</w:t>
      </w:r>
      <w:r w:rsidR="00E2017D" w:rsidRPr="00C87F04">
        <w:rPr>
          <w:rFonts w:ascii="Arial" w:hAnsi="Arial" w:cs="Arial"/>
          <w:b/>
          <w:bCs/>
          <w:sz w:val="20"/>
          <w:szCs w:val="20"/>
          <w:rPrChange w:id="16" w:author="Thomas von Gelmini" w:date="2022-06-22T16:06:00Z">
            <w:rPr>
              <w:rFonts w:ascii="Arial" w:hAnsi="Arial" w:cs="Arial"/>
              <w:b/>
              <w:bCs/>
            </w:rPr>
          </w:rPrChange>
        </w:rPr>
        <w:t>r</w:t>
      </w:r>
      <w:r w:rsidR="005D66F0" w:rsidRPr="00C87F04">
        <w:rPr>
          <w:rFonts w:ascii="Arial" w:hAnsi="Arial" w:cs="Arial"/>
          <w:b/>
          <w:bCs/>
          <w:sz w:val="20"/>
          <w:szCs w:val="20"/>
          <w:rPrChange w:id="17" w:author="Thomas von Gelmini" w:date="2022-06-22T16:06:00Z">
            <w:rPr>
              <w:rFonts w:ascii="Arial" w:hAnsi="Arial" w:cs="Arial"/>
              <w:b/>
              <w:bCs/>
            </w:rPr>
          </w:rPrChange>
        </w:rPr>
        <w:t>ößten</w:t>
      </w:r>
      <w:r w:rsidR="00E2017D" w:rsidRPr="00C87F04">
        <w:rPr>
          <w:rFonts w:ascii="Arial" w:hAnsi="Arial" w:cs="Arial"/>
          <w:b/>
          <w:bCs/>
          <w:sz w:val="20"/>
          <w:szCs w:val="20"/>
          <w:rPrChange w:id="18" w:author="Thomas von Gelmini" w:date="2022-06-22T16:06:00Z">
            <w:rPr>
              <w:rFonts w:ascii="Arial" w:hAnsi="Arial" w:cs="Arial"/>
              <w:b/>
              <w:bCs/>
            </w:rPr>
          </w:rPrChange>
        </w:rPr>
        <w:t>teils wichtige Themen der Landnutzung wie etwa die Versorgungssicherheit</w:t>
      </w:r>
      <w:r w:rsidR="002D7AEB" w:rsidRPr="00C87F04">
        <w:rPr>
          <w:rFonts w:ascii="Arial" w:hAnsi="Arial" w:cs="Arial"/>
          <w:b/>
          <w:bCs/>
          <w:sz w:val="20"/>
          <w:szCs w:val="20"/>
          <w:rPrChange w:id="19" w:author="Thomas von Gelmini" w:date="2022-06-22T16:06:00Z">
            <w:rPr>
              <w:rFonts w:ascii="Arial" w:hAnsi="Arial" w:cs="Arial"/>
              <w:b/>
              <w:bCs/>
            </w:rPr>
          </w:rPrChange>
        </w:rPr>
        <w:t xml:space="preserve"> der Bevölkerung</w:t>
      </w:r>
      <w:r w:rsidR="00E2017D" w:rsidRPr="00C87F04">
        <w:rPr>
          <w:rFonts w:ascii="Arial" w:hAnsi="Arial" w:cs="Arial"/>
          <w:b/>
          <w:bCs/>
          <w:sz w:val="20"/>
          <w:szCs w:val="20"/>
          <w:rPrChange w:id="20" w:author="Thomas von Gelmini" w:date="2022-06-22T16:06:00Z">
            <w:rPr>
              <w:rFonts w:ascii="Arial" w:hAnsi="Arial" w:cs="Arial"/>
              <w:b/>
              <w:bCs/>
            </w:rPr>
          </w:rPrChange>
        </w:rPr>
        <w:t xml:space="preserve">, die angesichts des Ukrainekonflikts aktueller </w:t>
      </w:r>
      <w:r w:rsidR="002D7AEB" w:rsidRPr="00C87F04">
        <w:rPr>
          <w:rFonts w:ascii="Arial" w:hAnsi="Arial" w:cs="Arial"/>
          <w:b/>
          <w:bCs/>
          <w:sz w:val="20"/>
          <w:szCs w:val="20"/>
          <w:rPrChange w:id="21" w:author="Thomas von Gelmini" w:date="2022-06-22T16:06:00Z">
            <w:rPr>
              <w:rFonts w:ascii="Arial" w:hAnsi="Arial" w:cs="Arial"/>
              <w:b/>
              <w:bCs/>
            </w:rPr>
          </w:rPrChange>
        </w:rPr>
        <w:t xml:space="preserve">ist </w:t>
      </w:r>
      <w:r w:rsidR="00E2017D" w:rsidRPr="00C87F04">
        <w:rPr>
          <w:rFonts w:ascii="Arial" w:hAnsi="Arial" w:cs="Arial"/>
          <w:b/>
          <w:bCs/>
          <w:sz w:val="20"/>
          <w:szCs w:val="20"/>
          <w:rPrChange w:id="22" w:author="Thomas von Gelmini" w:date="2022-06-22T16:06:00Z">
            <w:rPr>
              <w:rFonts w:ascii="Arial" w:hAnsi="Arial" w:cs="Arial"/>
              <w:b/>
              <w:bCs/>
            </w:rPr>
          </w:rPrChange>
        </w:rPr>
        <w:t>denn je, oder auch die dringend notwendige Umsetzung der Bioökonomiestrategie zur Eindämmung des Klimawandels.</w:t>
      </w:r>
    </w:p>
    <w:p w14:paraId="6D3C19FB" w14:textId="778C937B" w:rsidR="002D7AEB" w:rsidRPr="00C87F04" w:rsidRDefault="00E2017D" w:rsidP="002F540D">
      <w:pPr>
        <w:tabs>
          <w:tab w:val="left" w:pos="2070"/>
        </w:tabs>
        <w:spacing w:after="0" w:line="240" w:lineRule="auto"/>
        <w:jc w:val="both"/>
        <w:rPr>
          <w:rFonts w:ascii="Arial" w:hAnsi="Arial" w:cs="Arial"/>
          <w:sz w:val="20"/>
          <w:szCs w:val="20"/>
          <w:rPrChange w:id="23" w:author="Thomas von Gelmini" w:date="2022-06-22T16:06:00Z">
            <w:rPr>
              <w:rFonts w:ascii="Arial" w:hAnsi="Arial" w:cs="Arial"/>
            </w:rPr>
          </w:rPrChange>
        </w:rPr>
      </w:pPr>
      <w:r w:rsidRPr="00C87F04">
        <w:rPr>
          <w:rFonts w:ascii="Arial" w:hAnsi="Arial" w:cs="Arial"/>
          <w:b/>
          <w:bCs/>
          <w:sz w:val="20"/>
          <w:szCs w:val="20"/>
          <w:rPrChange w:id="24" w:author="Thomas von Gelmini" w:date="2022-06-22T16:06:00Z">
            <w:rPr>
              <w:rFonts w:ascii="Arial" w:hAnsi="Arial" w:cs="Arial"/>
              <w:b/>
              <w:bCs/>
            </w:rPr>
          </w:rPrChange>
        </w:rPr>
        <w:br/>
      </w:r>
      <w:r w:rsidRPr="00C87F04">
        <w:rPr>
          <w:rFonts w:ascii="Arial" w:hAnsi="Arial" w:cs="Arial"/>
          <w:sz w:val="20"/>
          <w:szCs w:val="20"/>
          <w:rPrChange w:id="25" w:author="Thomas von Gelmini" w:date="2022-06-22T16:06:00Z">
            <w:rPr>
              <w:rFonts w:ascii="Arial" w:hAnsi="Arial" w:cs="Arial"/>
            </w:rPr>
          </w:rPrChange>
        </w:rPr>
        <w:t xml:space="preserve">Lokale Gegebenheiten und wichtige Ökosystemleistungen, wie etwa die Schutzfunktion des Waldes in manchen Regionen, wurden von der EU-Kommission </w:t>
      </w:r>
      <w:r w:rsidR="002D7AEB" w:rsidRPr="00C87F04">
        <w:rPr>
          <w:rFonts w:ascii="Arial" w:hAnsi="Arial" w:cs="Arial"/>
          <w:sz w:val="20"/>
          <w:szCs w:val="20"/>
          <w:rPrChange w:id="26" w:author="Thomas von Gelmini" w:date="2022-06-22T16:06:00Z">
            <w:rPr>
              <w:rFonts w:ascii="Arial" w:hAnsi="Arial" w:cs="Arial"/>
            </w:rPr>
          </w:rPrChange>
        </w:rPr>
        <w:t xml:space="preserve">bei der Erstellung der Zielsetzungen </w:t>
      </w:r>
      <w:r w:rsidRPr="00C87F04">
        <w:rPr>
          <w:rFonts w:ascii="Arial" w:hAnsi="Arial" w:cs="Arial"/>
          <w:sz w:val="20"/>
          <w:szCs w:val="20"/>
          <w:rPrChange w:id="27" w:author="Thomas von Gelmini" w:date="2022-06-22T16:06:00Z">
            <w:rPr>
              <w:rFonts w:ascii="Arial" w:hAnsi="Arial" w:cs="Arial"/>
            </w:rPr>
          </w:rPrChange>
        </w:rPr>
        <w:t xml:space="preserve">offensichtlich nicht in Betracht gezogen. Ebenso stellt die Verordnung einen Einschnitt in die Lebensgrundlage zahlreicher land- und forstwirtschaftlicher Betriebe dar, die die heimische Kulturlandschaft seit Generationen nachhaltig bewirtschaften. Darüber hinaus werden mit dem Entwurf, der eine Orientierung an den natürlichen Lebensräumen in den 1950er Jahren vorsieht, natürliche Dynamiken und gesellschaftliche Entwicklungen vollkommen außer Acht gelassen. </w:t>
      </w:r>
    </w:p>
    <w:p w14:paraId="482100EB" w14:textId="77777777" w:rsidR="002D7AEB" w:rsidRPr="00C87F04" w:rsidRDefault="002D7AEB" w:rsidP="002F540D">
      <w:pPr>
        <w:tabs>
          <w:tab w:val="left" w:pos="2070"/>
        </w:tabs>
        <w:spacing w:after="0" w:line="240" w:lineRule="auto"/>
        <w:jc w:val="both"/>
        <w:rPr>
          <w:rFonts w:ascii="Arial" w:hAnsi="Arial" w:cs="Arial"/>
          <w:sz w:val="20"/>
          <w:szCs w:val="20"/>
          <w:rPrChange w:id="28" w:author="Thomas von Gelmini" w:date="2022-06-22T16:06:00Z">
            <w:rPr>
              <w:rFonts w:ascii="Arial" w:hAnsi="Arial" w:cs="Arial"/>
            </w:rPr>
          </w:rPrChange>
        </w:rPr>
      </w:pPr>
    </w:p>
    <w:p w14:paraId="4C87C379" w14:textId="64EDBD03" w:rsidR="002D7AEB" w:rsidRPr="00C87F04" w:rsidRDefault="00E2017D" w:rsidP="002F540D">
      <w:pPr>
        <w:tabs>
          <w:tab w:val="left" w:pos="2070"/>
        </w:tabs>
        <w:spacing w:after="0" w:line="240" w:lineRule="auto"/>
        <w:jc w:val="both"/>
        <w:rPr>
          <w:rFonts w:ascii="Arial" w:hAnsi="Arial" w:cs="Arial"/>
          <w:sz w:val="20"/>
          <w:szCs w:val="20"/>
          <w:rPrChange w:id="29" w:author="Thomas von Gelmini" w:date="2022-06-22T16:06:00Z">
            <w:rPr>
              <w:rFonts w:ascii="Arial" w:hAnsi="Arial" w:cs="Arial"/>
            </w:rPr>
          </w:rPrChange>
        </w:rPr>
      </w:pPr>
      <w:r w:rsidRPr="00C87F04">
        <w:rPr>
          <w:rFonts w:ascii="Arial" w:hAnsi="Arial" w:cs="Arial"/>
          <w:sz w:val="20"/>
          <w:szCs w:val="20"/>
          <w:rPrChange w:id="30" w:author="Thomas von Gelmini" w:date="2022-06-22T16:06:00Z">
            <w:rPr>
              <w:rFonts w:ascii="Arial" w:hAnsi="Arial" w:cs="Arial"/>
            </w:rPr>
          </w:rPrChange>
        </w:rPr>
        <w:t xml:space="preserve">„Die Antwort auf klimatische Veränderungen und eine ungewisse Zukunft kann nicht sein, </w:t>
      </w:r>
      <w:r w:rsidR="002D7AEB" w:rsidRPr="00C87F04">
        <w:rPr>
          <w:rFonts w:ascii="Arial" w:hAnsi="Arial" w:cs="Arial"/>
          <w:sz w:val="20"/>
          <w:szCs w:val="20"/>
          <w:rPrChange w:id="31" w:author="Thomas von Gelmini" w:date="2022-06-22T16:06:00Z">
            <w:rPr>
              <w:rFonts w:ascii="Arial" w:hAnsi="Arial" w:cs="Arial"/>
            </w:rPr>
          </w:rPrChange>
        </w:rPr>
        <w:t xml:space="preserve">unreflektiert </w:t>
      </w:r>
      <w:r w:rsidRPr="00C87F04">
        <w:rPr>
          <w:rFonts w:ascii="Arial" w:hAnsi="Arial" w:cs="Arial"/>
          <w:sz w:val="20"/>
          <w:szCs w:val="20"/>
          <w:rPrChange w:id="32" w:author="Thomas von Gelmini" w:date="2022-06-22T16:06:00Z">
            <w:rPr>
              <w:rFonts w:ascii="Arial" w:hAnsi="Arial" w:cs="Arial"/>
            </w:rPr>
          </w:rPrChange>
        </w:rPr>
        <w:t xml:space="preserve">an der Vergangenheit festzuhalten. Stattdessen müssen der Blick nach vorn gerichtet und aktiv zukunftsorientierte Anpassungsmaßnahmen durchgeführt werden“, </w:t>
      </w:r>
      <w:r w:rsidR="00E7365D" w:rsidRPr="00C87F04">
        <w:rPr>
          <w:rFonts w:ascii="Arial" w:hAnsi="Arial" w:cs="Arial"/>
          <w:sz w:val="20"/>
          <w:szCs w:val="20"/>
          <w:rPrChange w:id="33" w:author="Thomas von Gelmini" w:date="2022-06-22T16:06:00Z">
            <w:rPr>
              <w:rFonts w:ascii="Arial" w:hAnsi="Arial" w:cs="Arial"/>
            </w:rPr>
          </w:rPrChange>
        </w:rPr>
        <w:t>formuliert</w:t>
      </w:r>
      <w:r w:rsidRPr="00C87F04">
        <w:rPr>
          <w:rFonts w:ascii="Arial" w:hAnsi="Arial" w:cs="Arial"/>
          <w:sz w:val="20"/>
          <w:szCs w:val="20"/>
          <w:rPrChange w:id="34" w:author="Thomas von Gelmini" w:date="2022-06-22T16:06:00Z">
            <w:rPr>
              <w:rFonts w:ascii="Arial" w:hAnsi="Arial" w:cs="Arial"/>
            </w:rPr>
          </w:rPrChange>
        </w:rPr>
        <w:t xml:space="preserve"> Felix Montecuccoli, Präsident der Land&amp;Forst Betriebe Österreich</w:t>
      </w:r>
      <w:r w:rsidR="00E7365D" w:rsidRPr="00C87F04">
        <w:rPr>
          <w:rFonts w:ascii="Arial" w:hAnsi="Arial" w:cs="Arial"/>
          <w:sz w:val="20"/>
          <w:szCs w:val="20"/>
          <w:rPrChange w:id="35" w:author="Thomas von Gelmini" w:date="2022-06-22T16:06:00Z">
            <w:rPr>
              <w:rFonts w:ascii="Arial" w:hAnsi="Arial" w:cs="Arial"/>
            </w:rPr>
          </w:rPrChange>
        </w:rPr>
        <w:t xml:space="preserve"> seine Kritik am heute präsentierten Entwurf</w:t>
      </w:r>
      <w:r w:rsidRPr="00C87F04">
        <w:rPr>
          <w:rFonts w:ascii="Arial" w:hAnsi="Arial" w:cs="Arial"/>
          <w:sz w:val="20"/>
          <w:szCs w:val="20"/>
          <w:rPrChange w:id="36" w:author="Thomas von Gelmini" w:date="2022-06-22T16:06:00Z">
            <w:rPr>
              <w:rFonts w:ascii="Arial" w:hAnsi="Arial" w:cs="Arial"/>
            </w:rPr>
          </w:rPrChange>
        </w:rPr>
        <w:t xml:space="preserve">. </w:t>
      </w:r>
      <w:r w:rsidR="00E7365D" w:rsidRPr="00C87F04">
        <w:rPr>
          <w:rFonts w:ascii="Arial" w:hAnsi="Arial" w:cs="Arial"/>
          <w:sz w:val="20"/>
          <w:szCs w:val="20"/>
          <w:rPrChange w:id="37" w:author="Thomas von Gelmini" w:date="2022-06-22T16:06:00Z">
            <w:rPr>
              <w:rFonts w:ascii="Arial" w:hAnsi="Arial" w:cs="Arial"/>
            </w:rPr>
          </w:rPrChange>
        </w:rPr>
        <w:t>„</w:t>
      </w:r>
      <w:r w:rsidRPr="00C87F04">
        <w:rPr>
          <w:rFonts w:ascii="Arial" w:hAnsi="Arial" w:cs="Arial"/>
          <w:sz w:val="20"/>
          <w:szCs w:val="20"/>
          <w:rPrChange w:id="38" w:author="Thomas von Gelmini" w:date="2022-06-22T16:06:00Z">
            <w:rPr>
              <w:rFonts w:ascii="Arial" w:hAnsi="Arial" w:cs="Arial"/>
            </w:rPr>
          </w:rPrChange>
        </w:rPr>
        <w:t xml:space="preserve">Denn gerade im </w:t>
      </w:r>
      <w:r w:rsidR="00E7365D" w:rsidRPr="00C87F04">
        <w:rPr>
          <w:rFonts w:ascii="Arial" w:hAnsi="Arial" w:cs="Arial"/>
          <w:sz w:val="20"/>
          <w:szCs w:val="20"/>
          <w:rPrChange w:id="39" w:author="Thomas von Gelmini" w:date="2022-06-22T16:06:00Z">
            <w:rPr>
              <w:rFonts w:ascii="Arial" w:hAnsi="Arial" w:cs="Arial"/>
            </w:rPr>
          </w:rPrChange>
        </w:rPr>
        <w:t xml:space="preserve">Ökosystem </w:t>
      </w:r>
      <w:r w:rsidRPr="00C87F04">
        <w:rPr>
          <w:rFonts w:ascii="Arial" w:hAnsi="Arial" w:cs="Arial"/>
          <w:sz w:val="20"/>
          <w:szCs w:val="20"/>
          <w:rPrChange w:id="40" w:author="Thomas von Gelmini" w:date="2022-06-22T16:06:00Z">
            <w:rPr>
              <w:rFonts w:ascii="Arial" w:hAnsi="Arial" w:cs="Arial"/>
            </w:rPr>
          </w:rPrChange>
        </w:rPr>
        <w:t xml:space="preserve">Wald, wo die Folgen des Klimawandels bereits seit längerem spürbar sind, kann eine Anpassung aufgrund der langen Wachstumszeiträume nur langsam von statten gehen. Die Wiederherstellung vergangener Zustände wäre hier </w:t>
      </w:r>
      <w:r w:rsidR="002D7AEB" w:rsidRPr="00C87F04">
        <w:rPr>
          <w:rFonts w:ascii="Arial" w:hAnsi="Arial" w:cs="Arial"/>
          <w:sz w:val="20"/>
          <w:szCs w:val="20"/>
          <w:rPrChange w:id="41" w:author="Thomas von Gelmini" w:date="2022-06-22T16:06:00Z">
            <w:rPr>
              <w:rFonts w:ascii="Arial" w:hAnsi="Arial" w:cs="Arial"/>
            </w:rPr>
          </w:rPrChange>
        </w:rPr>
        <w:t>der vollkommen falsch</w:t>
      </w:r>
      <w:ins w:id="42" w:author="Thomas von Gelmini" w:date="2022-06-22T16:06:00Z">
        <w:r w:rsidR="00C87F04">
          <w:rPr>
            <w:rFonts w:ascii="Arial" w:hAnsi="Arial" w:cs="Arial"/>
            <w:sz w:val="20"/>
            <w:szCs w:val="20"/>
          </w:rPr>
          <w:t>e</w:t>
        </w:r>
      </w:ins>
      <w:r w:rsidR="002D7AEB" w:rsidRPr="00C87F04">
        <w:rPr>
          <w:rFonts w:ascii="Arial" w:hAnsi="Arial" w:cs="Arial"/>
          <w:sz w:val="20"/>
          <w:szCs w:val="20"/>
          <w:rPrChange w:id="43" w:author="Thomas von Gelmini" w:date="2022-06-22T16:06:00Z">
            <w:rPr>
              <w:rFonts w:ascii="Arial" w:hAnsi="Arial" w:cs="Arial"/>
            </w:rPr>
          </w:rPrChange>
        </w:rPr>
        <w:t xml:space="preserve"> Weg und </w:t>
      </w:r>
      <w:r w:rsidRPr="00C87F04">
        <w:rPr>
          <w:rFonts w:ascii="Arial" w:hAnsi="Arial" w:cs="Arial"/>
          <w:sz w:val="20"/>
          <w:szCs w:val="20"/>
          <w:rPrChange w:id="44" w:author="Thomas von Gelmini" w:date="2022-06-22T16:06:00Z">
            <w:rPr>
              <w:rFonts w:ascii="Arial" w:hAnsi="Arial" w:cs="Arial"/>
            </w:rPr>
          </w:rPrChange>
        </w:rPr>
        <w:t>eine Katastrophe.</w:t>
      </w:r>
      <w:r w:rsidR="00E7365D" w:rsidRPr="00C87F04">
        <w:rPr>
          <w:rFonts w:ascii="Arial" w:hAnsi="Arial" w:cs="Arial"/>
          <w:sz w:val="20"/>
          <w:szCs w:val="20"/>
          <w:rPrChange w:id="45" w:author="Thomas von Gelmini" w:date="2022-06-22T16:06:00Z">
            <w:rPr>
              <w:rFonts w:ascii="Arial" w:hAnsi="Arial" w:cs="Arial"/>
            </w:rPr>
          </w:rPrChange>
        </w:rPr>
        <w:t>“</w:t>
      </w:r>
    </w:p>
    <w:p w14:paraId="21A85B4A" w14:textId="0F62CD7B" w:rsidR="00E2017D" w:rsidRPr="00C87F04" w:rsidRDefault="00E2017D" w:rsidP="002F540D">
      <w:pPr>
        <w:tabs>
          <w:tab w:val="left" w:pos="2070"/>
        </w:tabs>
        <w:spacing w:after="0" w:line="240" w:lineRule="auto"/>
        <w:jc w:val="both"/>
        <w:rPr>
          <w:rFonts w:ascii="Arial" w:hAnsi="Arial" w:cs="Arial"/>
          <w:sz w:val="20"/>
          <w:szCs w:val="20"/>
          <w:rPrChange w:id="46" w:author="Thomas von Gelmini" w:date="2022-06-22T16:06:00Z">
            <w:rPr>
              <w:rFonts w:ascii="Arial" w:hAnsi="Arial" w:cs="Arial"/>
            </w:rPr>
          </w:rPrChange>
        </w:rPr>
      </w:pPr>
      <w:r w:rsidRPr="00C87F04">
        <w:rPr>
          <w:rFonts w:ascii="Arial" w:hAnsi="Arial" w:cs="Arial"/>
          <w:sz w:val="20"/>
          <w:szCs w:val="20"/>
          <w:rPrChange w:id="47" w:author="Thomas von Gelmini" w:date="2022-06-22T16:06:00Z">
            <w:rPr>
              <w:rFonts w:ascii="Arial" w:hAnsi="Arial" w:cs="Arial"/>
            </w:rPr>
          </w:rPrChange>
        </w:rPr>
        <w:t xml:space="preserve"> </w:t>
      </w:r>
    </w:p>
    <w:p w14:paraId="52C2EEDD" w14:textId="7430077C" w:rsidR="00E2017D" w:rsidRPr="00C87F04" w:rsidRDefault="00E7365D" w:rsidP="00E2017D">
      <w:pPr>
        <w:jc w:val="both"/>
        <w:rPr>
          <w:rFonts w:ascii="Arial" w:hAnsi="Arial" w:cs="Arial"/>
          <w:sz w:val="20"/>
          <w:szCs w:val="20"/>
          <w:rPrChange w:id="48" w:author="Thomas von Gelmini" w:date="2022-06-22T16:06:00Z">
            <w:rPr>
              <w:rFonts w:ascii="Arial" w:hAnsi="Arial" w:cs="Arial"/>
            </w:rPr>
          </w:rPrChange>
        </w:rPr>
      </w:pPr>
      <w:r w:rsidRPr="00C87F04">
        <w:rPr>
          <w:rFonts w:ascii="Arial" w:hAnsi="Arial" w:cs="Arial"/>
          <w:sz w:val="20"/>
          <w:szCs w:val="20"/>
          <w:rPrChange w:id="49" w:author="Thomas von Gelmini" w:date="2022-06-22T16:06:00Z">
            <w:rPr>
              <w:rFonts w:ascii="Arial" w:hAnsi="Arial" w:cs="Arial"/>
            </w:rPr>
          </w:rPrChange>
        </w:rPr>
        <w:t>„</w:t>
      </w:r>
      <w:r w:rsidR="00E2017D" w:rsidRPr="00C87F04">
        <w:rPr>
          <w:rFonts w:ascii="Arial" w:hAnsi="Arial" w:cs="Arial"/>
          <w:sz w:val="20"/>
          <w:szCs w:val="20"/>
          <w:rPrChange w:id="50" w:author="Thomas von Gelmini" w:date="2022-06-22T16:06:00Z">
            <w:rPr>
              <w:rFonts w:ascii="Arial" w:hAnsi="Arial" w:cs="Arial"/>
            </w:rPr>
          </w:rPrChange>
        </w:rPr>
        <w:t>Tatsache ist, dass der vorgelegte Entwurf einen massiven Einschnitt in die Kompetenzen der EU-Mitgliedstaaten bedeute</w:t>
      </w:r>
      <w:r w:rsidR="002D7AEB" w:rsidRPr="00C87F04">
        <w:rPr>
          <w:rFonts w:ascii="Arial" w:hAnsi="Arial" w:cs="Arial"/>
          <w:sz w:val="20"/>
          <w:szCs w:val="20"/>
          <w:rPrChange w:id="51" w:author="Thomas von Gelmini" w:date="2022-06-22T16:06:00Z">
            <w:rPr>
              <w:rFonts w:ascii="Arial" w:hAnsi="Arial" w:cs="Arial"/>
            </w:rPr>
          </w:rPrChange>
        </w:rPr>
        <w:t>t</w:t>
      </w:r>
      <w:r w:rsidR="00E2017D" w:rsidRPr="00C87F04">
        <w:rPr>
          <w:rFonts w:ascii="Arial" w:hAnsi="Arial" w:cs="Arial"/>
          <w:sz w:val="20"/>
          <w:szCs w:val="20"/>
          <w:rPrChange w:id="52" w:author="Thomas von Gelmini" w:date="2022-06-22T16:06:00Z">
            <w:rPr>
              <w:rFonts w:ascii="Arial" w:hAnsi="Arial" w:cs="Arial"/>
            </w:rPr>
          </w:rPrChange>
        </w:rPr>
        <w:t xml:space="preserve"> und nicht mit dem Subsidiaritätsprinzip in Einklang zu bringen ist. Da es sich um eine </w:t>
      </w:r>
      <w:r w:rsidR="002D7AEB" w:rsidRPr="00C87F04">
        <w:rPr>
          <w:rFonts w:ascii="Arial" w:hAnsi="Arial" w:cs="Arial"/>
          <w:sz w:val="20"/>
          <w:szCs w:val="20"/>
          <w:rPrChange w:id="53" w:author="Thomas von Gelmini" w:date="2022-06-22T16:06:00Z">
            <w:rPr>
              <w:rFonts w:ascii="Arial" w:hAnsi="Arial" w:cs="Arial"/>
            </w:rPr>
          </w:rPrChange>
        </w:rPr>
        <w:t>EU-</w:t>
      </w:r>
      <w:r w:rsidR="00E2017D" w:rsidRPr="00C87F04">
        <w:rPr>
          <w:rFonts w:ascii="Arial" w:hAnsi="Arial" w:cs="Arial"/>
          <w:sz w:val="20"/>
          <w:szCs w:val="20"/>
          <w:rPrChange w:id="54" w:author="Thomas von Gelmini" w:date="2022-06-22T16:06:00Z">
            <w:rPr>
              <w:rFonts w:ascii="Arial" w:hAnsi="Arial" w:cs="Arial"/>
            </w:rPr>
          </w:rPrChange>
        </w:rPr>
        <w:t xml:space="preserve">Verordnung handelt, die nicht mehr in nationalem Recht umzusetzen ist, wird den Mitgliedsstaaten auch die Möglichkeit genommen, EU-weite Ziele an die Gegebenheiten in den einzelnen Regionen anzupassen. Gerade in der Forstwirtschaft sind Regelungen auf nationaler Ebene jedoch </w:t>
      </w:r>
      <w:r w:rsidR="002D7AEB" w:rsidRPr="00C87F04">
        <w:rPr>
          <w:rFonts w:ascii="Arial" w:hAnsi="Arial" w:cs="Arial"/>
          <w:sz w:val="20"/>
          <w:szCs w:val="20"/>
          <w:rPrChange w:id="55" w:author="Thomas von Gelmini" w:date="2022-06-22T16:06:00Z">
            <w:rPr>
              <w:rFonts w:ascii="Arial" w:hAnsi="Arial" w:cs="Arial"/>
            </w:rPr>
          </w:rPrChange>
        </w:rPr>
        <w:t xml:space="preserve">notwendig und </w:t>
      </w:r>
      <w:r w:rsidR="00E2017D" w:rsidRPr="00C87F04">
        <w:rPr>
          <w:rFonts w:ascii="Arial" w:hAnsi="Arial" w:cs="Arial"/>
          <w:sz w:val="20"/>
          <w:szCs w:val="20"/>
          <w:rPrChange w:id="56" w:author="Thomas von Gelmini" w:date="2022-06-22T16:06:00Z">
            <w:rPr>
              <w:rFonts w:ascii="Arial" w:hAnsi="Arial" w:cs="Arial"/>
            </w:rPr>
          </w:rPrChange>
        </w:rPr>
        <w:t xml:space="preserve">sinnvoll, um der großen </w:t>
      </w:r>
      <w:r w:rsidRPr="00C87F04">
        <w:rPr>
          <w:rFonts w:ascii="Arial" w:hAnsi="Arial" w:cs="Arial"/>
          <w:sz w:val="20"/>
          <w:szCs w:val="20"/>
          <w:rPrChange w:id="57" w:author="Thomas von Gelmini" w:date="2022-06-22T16:06:00Z">
            <w:rPr>
              <w:rFonts w:ascii="Arial" w:hAnsi="Arial" w:cs="Arial"/>
            </w:rPr>
          </w:rPrChange>
        </w:rPr>
        <w:t xml:space="preserve">europäischen </w:t>
      </w:r>
      <w:r w:rsidR="00E2017D" w:rsidRPr="00C87F04">
        <w:rPr>
          <w:rFonts w:ascii="Arial" w:hAnsi="Arial" w:cs="Arial"/>
          <w:sz w:val="20"/>
          <w:szCs w:val="20"/>
          <w:rPrChange w:id="58" w:author="Thomas von Gelmini" w:date="2022-06-22T16:06:00Z">
            <w:rPr>
              <w:rFonts w:ascii="Arial" w:hAnsi="Arial" w:cs="Arial"/>
            </w:rPr>
          </w:rPrChange>
        </w:rPr>
        <w:t>Diversität an Wäldern, Bewirtschaftungsarten und gesellschaftlichen Ansprüchen gerecht zu werden</w:t>
      </w:r>
      <w:r w:rsidR="00056B1D" w:rsidRPr="00C87F04">
        <w:rPr>
          <w:rFonts w:ascii="Arial" w:hAnsi="Arial" w:cs="Arial"/>
          <w:sz w:val="20"/>
          <w:szCs w:val="20"/>
          <w:rPrChange w:id="59" w:author="Thomas von Gelmini" w:date="2022-06-22T16:06:00Z">
            <w:rPr>
              <w:rFonts w:ascii="Arial" w:hAnsi="Arial" w:cs="Arial"/>
            </w:rPr>
          </w:rPrChange>
        </w:rPr>
        <w:t>“, so Montecuccoli abschließend.</w:t>
      </w:r>
      <w:r w:rsidR="00E2017D" w:rsidRPr="00C87F04">
        <w:rPr>
          <w:rFonts w:ascii="Arial" w:hAnsi="Arial" w:cs="Arial"/>
          <w:sz w:val="20"/>
          <w:szCs w:val="20"/>
          <w:rPrChange w:id="60" w:author="Thomas von Gelmini" w:date="2022-06-22T16:06:00Z">
            <w:rPr>
              <w:rFonts w:ascii="Arial" w:hAnsi="Arial" w:cs="Arial"/>
            </w:rPr>
          </w:rPrChange>
        </w:rPr>
        <w:t xml:space="preserve"> </w:t>
      </w:r>
    </w:p>
    <w:p w14:paraId="596CAD1C" w14:textId="0D7FA9B9" w:rsidR="00B47D8B" w:rsidRPr="00C87F04" w:rsidRDefault="00E2017D" w:rsidP="00E7365D">
      <w:pPr>
        <w:jc w:val="both"/>
        <w:rPr>
          <w:rFonts w:ascii="Arial" w:hAnsi="Arial" w:cs="Arial"/>
          <w:sz w:val="20"/>
          <w:szCs w:val="20"/>
          <w:rPrChange w:id="61" w:author="Thomas von Gelmini" w:date="2022-06-22T16:06:00Z">
            <w:rPr>
              <w:rFonts w:ascii="Arial" w:hAnsi="Arial" w:cs="Arial"/>
            </w:rPr>
          </w:rPrChange>
        </w:rPr>
      </w:pPr>
      <w:r w:rsidRPr="00C87F04">
        <w:rPr>
          <w:rFonts w:ascii="Arial" w:hAnsi="Arial" w:cs="Arial"/>
          <w:sz w:val="20"/>
          <w:szCs w:val="20"/>
          <w:rPrChange w:id="62" w:author="Thomas von Gelmini" w:date="2022-06-22T16:06:00Z">
            <w:rPr>
              <w:rFonts w:ascii="Arial" w:hAnsi="Arial" w:cs="Arial"/>
            </w:rPr>
          </w:rPrChange>
        </w:rPr>
        <w:t>Von Seite</w:t>
      </w:r>
      <w:r w:rsidR="002D7AEB" w:rsidRPr="00C87F04">
        <w:rPr>
          <w:rFonts w:ascii="Arial" w:hAnsi="Arial" w:cs="Arial"/>
          <w:sz w:val="20"/>
          <w:szCs w:val="20"/>
          <w:rPrChange w:id="63" w:author="Thomas von Gelmini" w:date="2022-06-22T16:06:00Z">
            <w:rPr>
              <w:rFonts w:ascii="Arial" w:hAnsi="Arial" w:cs="Arial"/>
            </w:rPr>
          </w:rPrChange>
        </w:rPr>
        <w:t>n</w:t>
      </w:r>
      <w:r w:rsidRPr="00C87F04">
        <w:rPr>
          <w:rFonts w:ascii="Arial" w:hAnsi="Arial" w:cs="Arial"/>
          <w:sz w:val="20"/>
          <w:szCs w:val="20"/>
          <w:rPrChange w:id="64" w:author="Thomas von Gelmini" w:date="2022-06-22T16:06:00Z">
            <w:rPr>
              <w:rFonts w:ascii="Arial" w:hAnsi="Arial" w:cs="Arial"/>
            </w:rPr>
          </w:rPrChange>
        </w:rPr>
        <w:t xml:space="preserve"> der Land&amp;Forst Betriebe Österreich ergeht ein dringender Appell an die politischen Entscheidungsträger, diese Gesetzesmaterie </w:t>
      </w:r>
      <w:r w:rsidR="002D7AEB" w:rsidRPr="00C87F04">
        <w:rPr>
          <w:rFonts w:ascii="Arial" w:hAnsi="Arial" w:cs="Arial"/>
          <w:sz w:val="20"/>
          <w:szCs w:val="20"/>
          <w:rPrChange w:id="65" w:author="Thomas von Gelmini" w:date="2022-06-22T16:06:00Z">
            <w:rPr>
              <w:rFonts w:ascii="Arial" w:hAnsi="Arial" w:cs="Arial"/>
            </w:rPr>
          </w:rPrChange>
        </w:rPr>
        <w:t xml:space="preserve">im EU-Parlament und im Rat </w:t>
      </w:r>
      <w:r w:rsidR="005D66F0" w:rsidRPr="00C87F04">
        <w:rPr>
          <w:rFonts w:ascii="Arial" w:hAnsi="Arial" w:cs="Arial"/>
          <w:sz w:val="20"/>
          <w:szCs w:val="20"/>
          <w:rPrChange w:id="66" w:author="Thomas von Gelmini" w:date="2022-06-22T16:06:00Z">
            <w:rPr>
              <w:rFonts w:ascii="Arial" w:hAnsi="Arial" w:cs="Arial"/>
            </w:rPr>
          </w:rPrChange>
        </w:rPr>
        <w:t xml:space="preserve">der EU </w:t>
      </w:r>
      <w:r w:rsidRPr="00C87F04">
        <w:rPr>
          <w:rFonts w:ascii="Arial" w:hAnsi="Arial" w:cs="Arial"/>
          <w:sz w:val="20"/>
          <w:szCs w:val="20"/>
          <w:rPrChange w:id="67" w:author="Thomas von Gelmini" w:date="2022-06-22T16:06:00Z">
            <w:rPr>
              <w:rFonts w:ascii="Arial" w:hAnsi="Arial" w:cs="Arial"/>
            </w:rPr>
          </w:rPrChange>
        </w:rPr>
        <w:t>noch in die richtige Richtung zu lenken und so zukunftsfitte Ökosysteme zu fördern, die den aktuellen Herausforderungen gewachsen sind.</w:t>
      </w:r>
      <w:r w:rsidR="00E7365D" w:rsidRPr="00C87F04">
        <w:rPr>
          <w:rFonts w:ascii="Arial" w:hAnsi="Arial" w:cs="Arial"/>
          <w:sz w:val="20"/>
          <w:szCs w:val="20"/>
          <w:rPrChange w:id="68" w:author="Thomas von Gelmini" w:date="2022-06-22T16:06:00Z">
            <w:rPr>
              <w:rFonts w:ascii="Arial" w:hAnsi="Arial" w:cs="Arial"/>
            </w:rPr>
          </w:rPrChange>
        </w:rPr>
        <w:t xml:space="preserve"> </w:t>
      </w:r>
      <w:r w:rsidR="00326002" w:rsidRPr="00C87F04">
        <w:rPr>
          <w:rFonts w:ascii="Arial" w:hAnsi="Arial" w:cs="Arial"/>
          <w:sz w:val="20"/>
          <w:szCs w:val="20"/>
          <w:rPrChange w:id="69" w:author="Thomas von Gelmini" w:date="2022-06-22T16:06:00Z">
            <w:rPr>
              <w:rFonts w:ascii="Arial" w:hAnsi="Arial" w:cs="Arial"/>
            </w:rPr>
          </w:rPrChange>
        </w:rPr>
        <w:t>(Schluss)</w:t>
      </w:r>
    </w:p>
    <w:p w14:paraId="175BE5CA" w14:textId="6EA5E6DB" w:rsidR="00651F27" w:rsidRPr="00C87F04" w:rsidDel="00C87F04" w:rsidRDefault="00B81D63" w:rsidP="00651F27">
      <w:pPr>
        <w:spacing w:after="0" w:line="240" w:lineRule="auto"/>
        <w:jc w:val="both"/>
        <w:rPr>
          <w:del w:id="70" w:author="Thomas von Gelmini" w:date="2022-06-22T16:06:00Z"/>
          <w:rFonts w:ascii="Arial" w:hAnsi="Arial" w:cs="Arial"/>
          <w:sz w:val="20"/>
          <w:szCs w:val="20"/>
          <w:rPrChange w:id="71" w:author="Thomas von Gelmini" w:date="2022-06-22T16:06:00Z">
            <w:rPr>
              <w:del w:id="72" w:author="Thomas von Gelmini" w:date="2022-06-22T16:06:00Z"/>
              <w:rFonts w:ascii="Arial" w:hAnsi="Arial" w:cs="Arial"/>
            </w:rPr>
          </w:rPrChange>
        </w:rPr>
      </w:pPr>
      <w:ins w:id="73" w:author="Thomas von Gelmini" w:date="2022-06-22T16:07:00Z">
        <w:r>
          <w:rPr>
            <w:rFonts w:ascii="Arial" w:hAnsi="Arial" w:cs="Arial"/>
            <w:sz w:val="20"/>
            <w:szCs w:val="20"/>
          </w:rPr>
          <w:br/>
        </w:r>
      </w:ins>
    </w:p>
    <w:bookmarkEnd w:id="1"/>
    <w:p w14:paraId="3F59F4B3" w14:textId="77777777" w:rsidR="00056B1D" w:rsidRPr="00C87F04" w:rsidRDefault="00056B1D" w:rsidP="00056B1D">
      <w:pPr>
        <w:jc w:val="both"/>
        <w:rPr>
          <w:rFonts w:ascii="Arial" w:hAnsi="Arial" w:cs="Arial"/>
          <w:bCs/>
          <w:i/>
          <w:iCs/>
          <w:sz w:val="20"/>
          <w:szCs w:val="20"/>
          <w:rPrChange w:id="74" w:author="Thomas von Gelmini" w:date="2022-06-22T16:06:00Z">
            <w:rPr>
              <w:rFonts w:ascii="Arial" w:hAnsi="Arial" w:cs="Arial"/>
              <w:bCs/>
              <w:i/>
              <w:iCs/>
            </w:rPr>
          </w:rPrChange>
        </w:rPr>
      </w:pPr>
      <w:r w:rsidRPr="00C87F04">
        <w:rPr>
          <w:rFonts w:ascii="Arial" w:hAnsi="Arial" w:cs="Arial"/>
          <w:bCs/>
          <w:i/>
          <w:iCs/>
          <w:sz w:val="20"/>
          <w:szCs w:val="20"/>
          <w:rPrChange w:id="75" w:author="Thomas von Gelmini" w:date="2022-06-22T16:06:00Z">
            <w:rPr>
              <w:rFonts w:ascii="Arial" w:hAnsi="Arial" w:cs="Arial"/>
              <w:bCs/>
              <w:i/>
              <w:iCs/>
            </w:rPr>
          </w:rPrChange>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zu schaffen. Die Mitgliedsbetriebe der Land&amp;Forst Betriebe Österreich bewirtschaften zusammen mehr als ein Viertel des österreichischen Waldes und produzieren jede fünfte Tonne des österreichischen Getreides. </w:t>
      </w:r>
    </w:p>
    <w:p w14:paraId="1EAC2C15" w14:textId="1D816D70" w:rsidR="00FE1090" w:rsidRPr="00C87F04" w:rsidRDefault="00C87F04" w:rsidP="00FE1090">
      <w:pPr>
        <w:pStyle w:val="Default"/>
        <w:rPr>
          <w:sz w:val="20"/>
          <w:szCs w:val="20"/>
          <w:rPrChange w:id="76" w:author="Thomas von Gelmini" w:date="2022-06-22T16:06:00Z">
            <w:rPr>
              <w:sz w:val="22"/>
              <w:szCs w:val="22"/>
            </w:rPr>
          </w:rPrChange>
        </w:rPr>
      </w:pPr>
      <w:ins w:id="77" w:author="Thomas von Gelmini" w:date="2022-06-22T16:05:00Z">
        <w:r w:rsidRPr="00C87F04">
          <w:rPr>
            <w:b/>
            <w:bCs/>
            <w:i/>
            <w:iCs/>
            <w:sz w:val="20"/>
            <w:szCs w:val="20"/>
            <w:rPrChange w:id="78" w:author="Thomas von Gelmini" w:date="2022-06-22T16:06:00Z">
              <w:rPr>
                <w:b/>
                <w:bCs/>
                <w:i/>
                <w:iCs/>
                <w:sz w:val="22"/>
                <w:szCs w:val="22"/>
              </w:rPr>
            </w:rPrChange>
          </w:rPr>
          <w:br/>
        </w:r>
      </w:ins>
      <w:r w:rsidR="00FE1090" w:rsidRPr="00C87F04">
        <w:rPr>
          <w:b/>
          <w:bCs/>
          <w:i/>
          <w:iCs/>
          <w:sz w:val="20"/>
          <w:szCs w:val="20"/>
          <w:rPrChange w:id="79" w:author="Thomas von Gelmini" w:date="2022-06-22T16:06:00Z">
            <w:rPr>
              <w:b/>
              <w:bCs/>
              <w:i/>
              <w:iCs/>
              <w:sz w:val="22"/>
              <w:szCs w:val="22"/>
            </w:rPr>
          </w:rPrChange>
        </w:rPr>
        <w:t>Kontakt</w:t>
      </w:r>
    </w:p>
    <w:p w14:paraId="4E23F639" w14:textId="77777777" w:rsidR="00FE1090" w:rsidRPr="00C87F04" w:rsidRDefault="00FE1090" w:rsidP="00FE1090">
      <w:pPr>
        <w:pStyle w:val="Default"/>
        <w:rPr>
          <w:sz w:val="20"/>
          <w:szCs w:val="20"/>
          <w:rPrChange w:id="80" w:author="Thomas von Gelmini" w:date="2022-06-22T16:06:00Z">
            <w:rPr>
              <w:sz w:val="22"/>
              <w:szCs w:val="22"/>
            </w:rPr>
          </w:rPrChange>
        </w:rPr>
      </w:pPr>
      <w:r w:rsidRPr="00C87F04">
        <w:rPr>
          <w:i/>
          <w:iCs/>
          <w:sz w:val="20"/>
          <w:szCs w:val="20"/>
          <w:rPrChange w:id="81" w:author="Thomas von Gelmini" w:date="2022-06-22T16:06:00Z">
            <w:rPr>
              <w:i/>
              <w:iCs/>
              <w:sz w:val="22"/>
              <w:szCs w:val="22"/>
            </w:rPr>
          </w:rPrChange>
        </w:rPr>
        <w:t>Land&amp;Forst Betriebe Österreich</w:t>
      </w:r>
    </w:p>
    <w:p w14:paraId="54A9C551" w14:textId="77777777" w:rsidR="00FE1090" w:rsidRPr="00C87F04" w:rsidRDefault="00FE1090" w:rsidP="00FE1090">
      <w:pPr>
        <w:pStyle w:val="Default"/>
        <w:rPr>
          <w:i/>
          <w:iCs/>
          <w:sz w:val="20"/>
          <w:szCs w:val="20"/>
          <w:rPrChange w:id="82" w:author="Thomas von Gelmini" w:date="2022-06-22T16:06:00Z">
            <w:rPr>
              <w:i/>
              <w:iCs/>
              <w:sz w:val="22"/>
              <w:szCs w:val="22"/>
            </w:rPr>
          </w:rPrChange>
        </w:rPr>
      </w:pPr>
      <w:r w:rsidRPr="00C87F04">
        <w:rPr>
          <w:i/>
          <w:iCs/>
          <w:sz w:val="20"/>
          <w:szCs w:val="20"/>
          <w:rPrChange w:id="83" w:author="Thomas von Gelmini" w:date="2022-06-22T16:06:00Z">
            <w:rPr>
              <w:i/>
              <w:iCs/>
              <w:sz w:val="22"/>
              <w:szCs w:val="22"/>
            </w:rPr>
          </w:rPrChange>
        </w:rPr>
        <w:t>Thomas von Gelmini</w:t>
      </w:r>
    </w:p>
    <w:p w14:paraId="1003A1C0" w14:textId="77777777" w:rsidR="00FE1090" w:rsidRPr="00C87F04" w:rsidRDefault="00FE1090" w:rsidP="00FE1090">
      <w:pPr>
        <w:pStyle w:val="Default"/>
        <w:rPr>
          <w:sz w:val="20"/>
          <w:szCs w:val="20"/>
          <w:rPrChange w:id="84" w:author="Thomas von Gelmini" w:date="2022-06-22T16:06:00Z">
            <w:rPr>
              <w:sz w:val="22"/>
              <w:szCs w:val="22"/>
            </w:rPr>
          </w:rPrChange>
        </w:rPr>
      </w:pPr>
      <w:r w:rsidRPr="00C87F04">
        <w:rPr>
          <w:i/>
          <w:iCs/>
          <w:sz w:val="20"/>
          <w:szCs w:val="20"/>
          <w:rPrChange w:id="85" w:author="Thomas von Gelmini" w:date="2022-06-22T16:06:00Z">
            <w:rPr>
              <w:i/>
              <w:iCs/>
              <w:sz w:val="22"/>
              <w:szCs w:val="22"/>
            </w:rPr>
          </w:rPrChange>
        </w:rPr>
        <w:lastRenderedPageBreak/>
        <w:t>Presse und Öffentlichkeitsarbeit</w:t>
      </w:r>
    </w:p>
    <w:p w14:paraId="7660F6BF" w14:textId="77777777" w:rsidR="00FE1090" w:rsidRPr="00C87F04" w:rsidRDefault="00FE1090" w:rsidP="00FE1090">
      <w:pPr>
        <w:pStyle w:val="Default"/>
        <w:rPr>
          <w:i/>
          <w:iCs/>
          <w:sz w:val="20"/>
          <w:szCs w:val="20"/>
          <w:rPrChange w:id="86" w:author="Thomas von Gelmini" w:date="2022-06-22T16:06:00Z">
            <w:rPr>
              <w:i/>
              <w:iCs/>
              <w:sz w:val="22"/>
              <w:szCs w:val="22"/>
            </w:rPr>
          </w:rPrChange>
        </w:rPr>
      </w:pPr>
      <w:r w:rsidRPr="00C87F04">
        <w:rPr>
          <w:i/>
          <w:iCs/>
          <w:sz w:val="20"/>
          <w:szCs w:val="20"/>
          <w:rPrChange w:id="87" w:author="Thomas von Gelmini" w:date="2022-06-22T16:06:00Z">
            <w:rPr>
              <w:i/>
              <w:iCs/>
              <w:sz w:val="22"/>
              <w:szCs w:val="22"/>
            </w:rPr>
          </w:rPrChange>
        </w:rPr>
        <w:t>Tel.: +43 (0)1 5330227 21</w:t>
      </w:r>
    </w:p>
    <w:p w14:paraId="00E6FFD7" w14:textId="77777777" w:rsidR="00FE1090" w:rsidRPr="00C87F04" w:rsidRDefault="00FE1090" w:rsidP="00FE1090">
      <w:pPr>
        <w:pStyle w:val="Default"/>
        <w:rPr>
          <w:i/>
          <w:iCs/>
          <w:sz w:val="20"/>
          <w:szCs w:val="20"/>
          <w:rPrChange w:id="88" w:author="Thomas von Gelmini" w:date="2022-06-22T16:06:00Z">
            <w:rPr>
              <w:i/>
              <w:iCs/>
              <w:sz w:val="22"/>
              <w:szCs w:val="22"/>
            </w:rPr>
          </w:rPrChange>
        </w:rPr>
      </w:pPr>
      <w:r w:rsidRPr="00C87F04">
        <w:rPr>
          <w:i/>
          <w:iCs/>
          <w:sz w:val="20"/>
          <w:szCs w:val="20"/>
          <w:rPrChange w:id="89" w:author="Thomas von Gelmini" w:date="2022-06-22T16:06:00Z">
            <w:rPr>
              <w:i/>
              <w:iCs/>
              <w:sz w:val="22"/>
              <w:szCs w:val="22"/>
            </w:rPr>
          </w:rPrChange>
        </w:rPr>
        <w:t>Mobil: +43 (0) 664 149 16 15</w:t>
      </w:r>
    </w:p>
    <w:p w14:paraId="38F197B9" w14:textId="77777777" w:rsidR="00FE1090" w:rsidRPr="00C87F04" w:rsidRDefault="00FE1090" w:rsidP="00FE1090">
      <w:pPr>
        <w:pStyle w:val="Default"/>
        <w:rPr>
          <w:sz w:val="20"/>
          <w:szCs w:val="20"/>
          <w:rPrChange w:id="90" w:author="Thomas von Gelmini" w:date="2022-06-22T16:06:00Z">
            <w:rPr>
              <w:sz w:val="22"/>
              <w:szCs w:val="22"/>
            </w:rPr>
          </w:rPrChange>
        </w:rPr>
      </w:pPr>
      <w:r w:rsidRPr="00C87F04">
        <w:rPr>
          <w:i/>
          <w:iCs/>
          <w:sz w:val="20"/>
          <w:szCs w:val="20"/>
          <w:rPrChange w:id="91" w:author="Thomas von Gelmini" w:date="2022-06-22T16:06:00Z">
            <w:rPr>
              <w:i/>
              <w:iCs/>
              <w:sz w:val="22"/>
              <w:szCs w:val="22"/>
            </w:rPr>
          </w:rPrChange>
        </w:rPr>
        <w:t xml:space="preserve">E-Mail: </w:t>
      </w:r>
      <w:r w:rsidR="00DA67BB" w:rsidRPr="00C87F04">
        <w:rPr>
          <w:sz w:val="20"/>
          <w:szCs w:val="20"/>
          <w:rPrChange w:id="92" w:author="Thomas von Gelmini" w:date="2022-06-22T16:06:00Z">
            <w:rPr/>
          </w:rPrChange>
        </w:rPr>
        <w:fldChar w:fldCharType="begin"/>
      </w:r>
      <w:r w:rsidR="00DA67BB" w:rsidRPr="00C87F04">
        <w:rPr>
          <w:sz w:val="20"/>
          <w:szCs w:val="20"/>
          <w:rPrChange w:id="93" w:author="Thomas von Gelmini" w:date="2022-06-22T16:06:00Z">
            <w:rPr/>
          </w:rPrChange>
        </w:rPr>
        <w:instrText>HYPERLINK "mailto:gelmini@landforstbetriebe.at"</w:instrText>
      </w:r>
      <w:r w:rsidR="00DA67BB" w:rsidRPr="00C87F04">
        <w:rPr>
          <w:sz w:val="20"/>
          <w:szCs w:val="20"/>
          <w:rPrChange w:id="94" w:author="Thomas von Gelmini" w:date="2022-06-22T16:06:00Z">
            <w:rPr/>
          </w:rPrChange>
        </w:rPr>
      </w:r>
      <w:r w:rsidR="00DA67BB" w:rsidRPr="00C87F04">
        <w:rPr>
          <w:sz w:val="20"/>
          <w:szCs w:val="20"/>
          <w:rPrChange w:id="95" w:author="Thomas von Gelmini" w:date="2022-06-22T16:06:00Z">
            <w:rPr/>
          </w:rPrChange>
        </w:rPr>
        <w:fldChar w:fldCharType="separate"/>
      </w:r>
      <w:r w:rsidRPr="00C87F04">
        <w:rPr>
          <w:rStyle w:val="Hyperlink"/>
          <w:i/>
          <w:iCs/>
          <w:sz w:val="20"/>
          <w:szCs w:val="20"/>
          <w:rPrChange w:id="96" w:author="Thomas von Gelmini" w:date="2022-06-22T16:06:00Z">
            <w:rPr>
              <w:rStyle w:val="Hyperlink"/>
              <w:i/>
              <w:iCs/>
              <w:sz w:val="22"/>
              <w:szCs w:val="22"/>
            </w:rPr>
          </w:rPrChange>
        </w:rPr>
        <w:t>gelmini@landforstbetriebe.at</w:t>
      </w:r>
      <w:r w:rsidR="00DA67BB" w:rsidRPr="00C87F04">
        <w:rPr>
          <w:rStyle w:val="Hyperlink"/>
          <w:i/>
          <w:iCs/>
          <w:sz w:val="20"/>
          <w:szCs w:val="20"/>
          <w:rPrChange w:id="97" w:author="Thomas von Gelmini" w:date="2022-06-22T16:06:00Z">
            <w:rPr>
              <w:rStyle w:val="Hyperlink"/>
              <w:i/>
              <w:iCs/>
              <w:sz w:val="22"/>
              <w:szCs w:val="22"/>
            </w:rPr>
          </w:rPrChange>
        </w:rPr>
        <w:fldChar w:fldCharType="end"/>
      </w:r>
    </w:p>
    <w:p w14:paraId="27566C07" w14:textId="77777777" w:rsidR="00FE1090" w:rsidRPr="00C87F04" w:rsidRDefault="00DA67BB" w:rsidP="00FE1090">
      <w:pPr>
        <w:pStyle w:val="Default"/>
        <w:rPr>
          <w:rStyle w:val="Hyperlink"/>
          <w:i/>
          <w:iCs/>
          <w:sz w:val="20"/>
          <w:szCs w:val="20"/>
          <w:rPrChange w:id="98" w:author="Thomas von Gelmini" w:date="2022-06-22T16:06:00Z">
            <w:rPr>
              <w:rStyle w:val="Hyperlink"/>
              <w:i/>
              <w:iCs/>
              <w:sz w:val="22"/>
              <w:szCs w:val="22"/>
            </w:rPr>
          </w:rPrChange>
        </w:rPr>
      </w:pPr>
      <w:r w:rsidRPr="00C87F04">
        <w:rPr>
          <w:sz w:val="20"/>
          <w:szCs w:val="20"/>
          <w:rPrChange w:id="99" w:author="Thomas von Gelmini" w:date="2022-06-22T16:06:00Z">
            <w:rPr/>
          </w:rPrChange>
        </w:rPr>
        <w:fldChar w:fldCharType="begin"/>
      </w:r>
      <w:r w:rsidRPr="00C87F04">
        <w:rPr>
          <w:sz w:val="20"/>
          <w:szCs w:val="20"/>
          <w:rPrChange w:id="100" w:author="Thomas von Gelmini" w:date="2022-06-22T16:06:00Z">
            <w:rPr/>
          </w:rPrChange>
        </w:rPr>
        <w:instrText>HYPERLINK "http://www.landforstbetriebe.at"</w:instrText>
      </w:r>
      <w:r w:rsidRPr="00C87F04">
        <w:rPr>
          <w:sz w:val="20"/>
          <w:szCs w:val="20"/>
          <w:rPrChange w:id="101" w:author="Thomas von Gelmini" w:date="2022-06-22T16:06:00Z">
            <w:rPr/>
          </w:rPrChange>
        </w:rPr>
      </w:r>
      <w:r w:rsidRPr="00C87F04">
        <w:rPr>
          <w:sz w:val="20"/>
          <w:szCs w:val="20"/>
          <w:rPrChange w:id="102" w:author="Thomas von Gelmini" w:date="2022-06-22T16:06:00Z">
            <w:rPr/>
          </w:rPrChange>
        </w:rPr>
        <w:fldChar w:fldCharType="separate"/>
      </w:r>
      <w:r w:rsidR="00FE1090" w:rsidRPr="00C87F04">
        <w:rPr>
          <w:rStyle w:val="Hyperlink"/>
          <w:i/>
          <w:iCs/>
          <w:sz w:val="20"/>
          <w:szCs w:val="20"/>
          <w:rPrChange w:id="103" w:author="Thomas von Gelmini" w:date="2022-06-22T16:06:00Z">
            <w:rPr>
              <w:rStyle w:val="Hyperlink"/>
              <w:i/>
              <w:iCs/>
              <w:sz w:val="22"/>
              <w:szCs w:val="22"/>
            </w:rPr>
          </w:rPrChange>
        </w:rPr>
        <w:t>www.landforstbetriebe.at</w:t>
      </w:r>
      <w:r w:rsidRPr="00C87F04">
        <w:rPr>
          <w:rStyle w:val="Hyperlink"/>
          <w:i/>
          <w:iCs/>
          <w:sz w:val="20"/>
          <w:szCs w:val="20"/>
          <w:rPrChange w:id="104" w:author="Thomas von Gelmini" w:date="2022-06-22T16:06:00Z">
            <w:rPr>
              <w:rStyle w:val="Hyperlink"/>
              <w:i/>
              <w:iCs/>
              <w:sz w:val="22"/>
              <w:szCs w:val="22"/>
            </w:rPr>
          </w:rPrChange>
        </w:rPr>
        <w:fldChar w:fldCharType="end"/>
      </w:r>
    </w:p>
    <w:p w14:paraId="397B02FD" w14:textId="70907F52" w:rsidR="00FE1090" w:rsidRPr="00C87F04" w:rsidDel="00B81D63" w:rsidRDefault="00FE1090" w:rsidP="00FE1090">
      <w:pPr>
        <w:pStyle w:val="HTMLVorformatiert"/>
        <w:ind w:right="142"/>
        <w:jc w:val="both"/>
        <w:rPr>
          <w:del w:id="105" w:author="Thomas von Gelmini" w:date="2022-06-22T16:07:00Z"/>
          <w:rFonts w:ascii="Arial" w:hAnsi="Arial" w:cs="Arial"/>
          <w:lang w:val="de-DE"/>
          <w:rPrChange w:id="106" w:author="Thomas von Gelmini" w:date="2022-06-22T16:06:00Z">
            <w:rPr>
              <w:del w:id="107" w:author="Thomas von Gelmini" w:date="2022-06-22T16:07:00Z"/>
              <w:rFonts w:ascii="Arial" w:hAnsi="Arial" w:cs="Arial"/>
              <w:sz w:val="22"/>
              <w:szCs w:val="22"/>
              <w:lang w:val="de-DE"/>
            </w:rPr>
          </w:rPrChange>
        </w:rPr>
      </w:pPr>
    </w:p>
    <w:p w14:paraId="423CBE85" w14:textId="0CC2E6DB" w:rsidR="00DF00D6" w:rsidRPr="00C87F04" w:rsidRDefault="00DF00D6" w:rsidP="00FE1090">
      <w:pPr>
        <w:spacing w:after="0" w:line="240" w:lineRule="auto"/>
        <w:jc w:val="both"/>
        <w:rPr>
          <w:i/>
          <w:iCs/>
          <w:sz w:val="20"/>
          <w:szCs w:val="20"/>
          <w:rPrChange w:id="108" w:author="Thomas von Gelmini" w:date="2022-06-22T16:06:00Z">
            <w:rPr>
              <w:i/>
              <w:iCs/>
            </w:rPr>
          </w:rPrChange>
        </w:rPr>
      </w:pPr>
    </w:p>
    <w:sectPr w:rsidR="00DF00D6" w:rsidRPr="00C87F04" w:rsidSect="0073023C">
      <w:pgSz w:w="11906" w:h="16838"/>
      <w:pgMar w:top="1560"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74A"/>
    <w:multiLevelType w:val="hybridMultilevel"/>
    <w:tmpl w:val="8A880C2A"/>
    <w:lvl w:ilvl="0" w:tplc="1DB4F792">
      <w:start w:val="1"/>
      <w:numFmt w:val="decimal"/>
      <w:lvlText w:val="%1)"/>
      <w:lvlJc w:val="left"/>
      <w:pPr>
        <w:ind w:left="720" w:hanging="360"/>
      </w:pPr>
      <w:rPr>
        <w:rFonts w:hint="default"/>
        <w:b/>
        <w:bC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D47804"/>
    <w:multiLevelType w:val="hybridMultilevel"/>
    <w:tmpl w:val="EAC65816"/>
    <w:lvl w:ilvl="0" w:tplc="D870C25C">
      <w:numFmt w:val="bullet"/>
      <w:lvlText w:val="-"/>
      <w:lvlJc w:val="left"/>
      <w:pPr>
        <w:ind w:left="420" w:hanging="360"/>
      </w:pPr>
      <w:rPr>
        <w:rFonts w:ascii="Arial" w:eastAsiaTheme="minorHAnsi"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2" w15:restartNumberingAfterBreak="0">
    <w:nsid w:val="241A3697"/>
    <w:multiLevelType w:val="hybridMultilevel"/>
    <w:tmpl w:val="CDA02AAA"/>
    <w:lvl w:ilvl="0" w:tplc="CABE86D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5811B7B"/>
    <w:multiLevelType w:val="hybridMultilevel"/>
    <w:tmpl w:val="04E8A7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C36D35"/>
    <w:multiLevelType w:val="hybridMultilevel"/>
    <w:tmpl w:val="66EC08FC"/>
    <w:lvl w:ilvl="0" w:tplc="8848CE4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21427361">
    <w:abstractNumId w:val="4"/>
  </w:num>
  <w:num w:numId="2" w16cid:durableId="805506997">
    <w:abstractNumId w:val="1"/>
  </w:num>
  <w:num w:numId="3" w16cid:durableId="163984469">
    <w:abstractNumId w:val="2"/>
  </w:num>
  <w:num w:numId="4" w16cid:durableId="1393114448">
    <w:abstractNumId w:val="3"/>
  </w:num>
  <w:num w:numId="5" w16cid:durableId="7341628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von Gelmini">
    <w15:presenceInfo w15:providerId="AD" w15:userId="S-1-5-21-2096119618-3701959706-673909731-2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revisionView w:markup="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91"/>
    <w:rsid w:val="00001DDB"/>
    <w:rsid w:val="00042208"/>
    <w:rsid w:val="00056B1D"/>
    <w:rsid w:val="000D6C20"/>
    <w:rsid w:val="00103811"/>
    <w:rsid w:val="0011125E"/>
    <w:rsid w:val="0014442A"/>
    <w:rsid w:val="001722F4"/>
    <w:rsid w:val="00184E71"/>
    <w:rsid w:val="00186B37"/>
    <w:rsid w:val="001C37F3"/>
    <w:rsid w:val="001D2B29"/>
    <w:rsid w:val="00206311"/>
    <w:rsid w:val="002233AD"/>
    <w:rsid w:val="00225B47"/>
    <w:rsid w:val="00231086"/>
    <w:rsid w:val="0023172E"/>
    <w:rsid w:val="0024599F"/>
    <w:rsid w:val="002526C6"/>
    <w:rsid w:val="00256C5E"/>
    <w:rsid w:val="00283D90"/>
    <w:rsid w:val="00291797"/>
    <w:rsid w:val="002D5482"/>
    <w:rsid w:val="002D7AEB"/>
    <w:rsid w:val="002E524B"/>
    <w:rsid w:val="002F06BA"/>
    <w:rsid w:val="002F540D"/>
    <w:rsid w:val="002F68D9"/>
    <w:rsid w:val="00307DF4"/>
    <w:rsid w:val="003110C3"/>
    <w:rsid w:val="00324D1E"/>
    <w:rsid w:val="00326002"/>
    <w:rsid w:val="00345C70"/>
    <w:rsid w:val="00362A6E"/>
    <w:rsid w:val="00365782"/>
    <w:rsid w:val="00390233"/>
    <w:rsid w:val="0039600F"/>
    <w:rsid w:val="003B3D8C"/>
    <w:rsid w:val="003C4472"/>
    <w:rsid w:val="003E4F0D"/>
    <w:rsid w:val="00400F42"/>
    <w:rsid w:val="00414342"/>
    <w:rsid w:val="00423600"/>
    <w:rsid w:val="00437FA2"/>
    <w:rsid w:val="0044558D"/>
    <w:rsid w:val="00445ADF"/>
    <w:rsid w:val="004820B6"/>
    <w:rsid w:val="00485F2E"/>
    <w:rsid w:val="005016BF"/>
    <w:rsid w:val="005106B0"/>
    <w:rsid w:val="00512564"/>
    <w:rsid w:val="00540B52"/>
    <w:rsid w:val="00540C35"/>
    <w:rsid w:val="00584325"/>
    <w:rsid w:val="00592939"/>
    <w:rsid w:val="005B36A7"/>
    <w:rsid w:val="005D66F0"/>
    <w:rsid w:val="005F1EE2"/>
    <w:rsid w:val="006145E6"/>
    <w:rsid w:val="00623C18"/>
    <w:rsid w:val="00634E83"/>
    <w:rsid w:val="00646CF1"/>
    <w:rsid w:val="00651BB3"/>
    <w:rsid w:val="00651F27"/>
    <w:rsid w:val="00654D61"/>
    <w:rsid w:val="00657C0C"/>
    <w:rsid w:val="00691AE1"/>
    <w:rsid w:val="00696BAF"/>
    <w:rsid w:val="006B4BAE"/>
    <w:rsid w:val="006D2CD9"/>
    <w:rsid w:val="006F2E29"/>
    <w:rsid w:val="006F30F4"/>
    <w:rsid w:val="00710F37"/>
    <w:rsid w:val="0073023C"/>
    <w:rsid w:val="0078388C"/>
    <w:rsid w:val="00787F8A"/>
    <w:rsid w:val="00796126"/>
    <w:rsid w:val="007B1C7B"/>
    <w:rsid w:val="007C737B"/>
    <w:rsid w:val="007D6E59"/>
    <w:rsid w:val="007F5E5B"/>
    <w:rsid w:val="00810723"/>
    <w:rsid w:val="00814A5A"/>
    <w:rsid w:val="00834255"/>
    <w:rsid w:val="0084120B"/>
    <w:rsid w:val="00856294"/>
    <w:rsid w:val="00857ACF"/>
    <w:rsid w:val="008E20E0"/>
    <w:rsid w:val="008E317F"/>
    <w:rsid w:val="0091086B"/>
    <w:rsid w:val="00927643"/>
    <w:rsid w:val="009526E9"/>
    <w:rsid w:val="00965305"/>
    <w:rsid w:val="009771F4"/>
    <w:rsid w:val="00992150"/>
    <w:rsid w:val="009A237F"/>
    <w:rsid w:val="009B24B1"/>
    <w:rsid w:val="009C6E32"/>
    <w:rsid w:val="009E3C19"/>
    <w:rsid w:val="00A659F4"/>
    <w:rsid w:val="00A7197B"/>
    <w:rsid w:val="00A829D9"/>
    <w:rsid w:val="00AA18B7"/>
    <w:rsid w:val="00AA6D6B"/>
    <w:rsid w:val="00AB7B9D"/>
    <w:rsid w:val="00AF6E9E"/>
    <w:rsid w:val="00AF7603"/>
    <w:rsid w:val="00B3456B"/>
    <w:rsid w:val="00B46A8B"/>
    <w:rsid w:val="00B47D8B"/>
    <w:rsid w:val="00B6690C"/>
    <w:rsid w:val="00B81D63"/>
    <w:rsid w:val="00BA5C3A"/>
    <w:rsid w:val="00BB37EF"/>
    <w:rsid w:val="00BC3A68"/>
    <w:rsid w:val="00BD2C61"/>
    <w:rsid w:val="00BD7537"/>
    <w:rsid w:val="00BE0AD0"/>
    <w:rsid w:val="00BE4C64"/>
    <w:rsid w:val="00BF4CBA"/>
    <w:rsid w:val="00C546E6"/>
    <w:rsid w:val="00C7199C"/>
    <w:rsid w:val="00C777D6"/>
    <w:rsid w:val="00C83E3E"/>
    <w:rsid w:val="00C87F04"/>
    <w:rsid w:val="00CA15F6"/>
    <w:rsid w:val="00CB5B71"/>
    <w:rsid w:val="00CB6C4C"/>
    <w:rsid w:val="00CC2333"/>
    <w:rsid w:val="00CD09B5"/>
    <w:rsid w:val="00CE755D"/>
    <w:rsid w:val="00D00FAE"/>
    <w:rsid w:val="00D2148B"/>
    <w:rsid w:val="00D24FEB"/>
    <w:rsid w:val="00D27FA7"/>
    <w:rsid w:val="00D42300"/>
    <w:rsid w:val="00D42AF1"/>
    <w:rsid w:val="00D43E6A"/>
    <w:rsid w:val="00D50909"/>
    <w:rsid w:val="00D56791"/>
    <w:rsid w:val="00D62BA3"/>
    <w:rsid w:val="00D65F7A"/>
    <w:rsid w:val="00D67A31"/>
    <w:rsid w:val="00D83153"/>
    <w:rsid w:val="00D945E9"/>
    <w:rsid w:val="00DA36D0"/>
    <w:rsid w:val="00DB2C0A"/>
    <w:rsid w:val="00DB6BB9"/>
    <w:rsid w:val="00DF00D6"/>
    <w:rsid w:val="00E011A2"/>
    <w:rsid w:val="00E0236F"/>
    <w:rsid w:val="00E16760"/>
    <w:rsid w:val="00E2017D"/>
    <w:rsid w:val="00E269F2"/>
    <w:rsid w:val="00E324B0"/>
    <w:rsid w:val="00E40D95"/>
    <w:rsid w:val="00E65D99"/>
    <w:rsid w:val="00E7074E"/>
    <w:rsid w:val="00E7365D"/>
    <w:rsid w:val="00E83AF0"/>
    <w:rsid w:val="00EA30FF"/>
    <w:rsid w:val="00EB6158"/>
    <w:rsid w:val="00EC00DC"/>
    <w:rsid w:val="00EC220A"/>
    <w:rsid w:val="00EE7BDB"/>
    <w:rsid w:val="00F144EF"/>
    <w:rsid w:val="00F4480E"/>
    <w:rsid w:val="00F56F18"/>
    <w:rsid w:val="00F63416"/>
    <w:rsid w:val="00FB13A4"/>
    <w:rsid w:val="00FB3931"/>
    <w:rsid w:val="00FB5EF7"/>
    <w:rsid w:val="00FE1090"/>
    <w:rsid w:val="00FE536C"/>
    <w:rsid w:val="00FF6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E464"/>
  <w15:chartTrackingRefBased/>
  <w15:docId w15:val="{71AC6F4D-6D55-4973-8FED-B3152D04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CB5B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semiHidden/>
    <w:unhideWhenUsed/>
    <w:qFormat/>
    <w:rsid w:val="00DB2C0A"/>
    <w:pPr>
      <w:keepNext/>
      <w:spacing w:before="40" w:after="0" w:line="240" w:lineRule="auto"/>
      <w:outlineLvl w:val="2"/>
    </w:pPr>
    <w:rPr>
      <w:rFonts w:ascii="Calibri Light" w:hAnsi="Calibri Light" w:cs="Calibri Light"/>
      <w:color w:val="1F376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00D6"/>
    <w:pPr>
      <w:ind w:left="720"/>
      <w:contextualSpacing/>
    </w:pPr>
  </w:style>
  <w:style w:type="character" w:styleId="Fett">
    <w:name w:val="Strong"/>
    <w:basedOn w:val="Absatz-Standardschriftart"/>
    <w:uiPriority w:val="22"/>
    <w:qFormat/>
    <w:rsid w:val="0014442A"/>
    <w:rPr>
      <w:b/>
      <w:bCs/>
    </w:rPr>
  </w:style>
  <w:style w:type="character" w:styleId="Hyperlink">
    <w:name w:val="Hyperlink"/>
    <w:basedOn w:val="Absatz-Standardschriftart"/>
    <w:uiPriority w:val="99"/>
    <w:unhideWhenUsed/>
    <w:rsid w:val="002D5482"/>
    <w:rPr>
      <w:strike w:val="0"/>
      <w:dstrike w:val="0"/>
      <w:color w:val="292929"/>
      <w:u w:val="none"/>
      <w:effect w:val="none"/>
    </w:rPr>
  </w:style>
  <w:style w:type="paragraph" w:customStyle="1" w:styleId="Default">
    <w:name w:val="Default"/>
    <w:rsid w:val="002D548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546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6E6"/>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DB2C0A"/>
    <w:rPr>
      <w:rFonts w:ascii="Calibri Light" w:hAnsi="Calibri Light" w:cs="Calibri Light"/>
      <w:color w:val="1F3763"/>
      <w:sz w:val="24"/>
      <w:szCs w:val="24"/>
    </w:rPr>
  </w:style>
  <w:style w:type="character" w:styleId="Hervorhebung">
    <w:name w:val="Emphasis"/>
    <w:basedOn w:val="Absatz-Standardschriftart"/>
    <w:uiPriority w:val="20"/>
    <w:qFormat/>
    <w:rsid w:val="00DB2C0A"/>
    <w:rPr>
      <w:i/>
      <w:iCs/>
    </w:rPr>
  </w:style>
  <w:style w:type="paragraph" w:styleId="StandardWeb">
    <w:name w:val="Normal (Web)"/>
    <w:basedOn w:val="Standard"/>
    <w:uiPriority w:val="99"/>
    <w:semiHidden/>
    <w:unhideWhenUsed/>
    <w:rsid w:val="00CB5B7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CB5B71"/>
    <w:rPr>
      <w:rFonts w:asciiTheme="majorHAnsi" w:eastAsiaTheme="majorEastAsia" w:hAnsiTheme="majorHAnsi" w:cstheme="majorBidi"/>
      <w:color w:val="2F5496" w:themeColor="accent1" w:themeShade="BF"/>
      <w:sz w:val="26"/>
      <w:szCs w:val="26"/>
    </w:rPr>
  </w:style>
  <w:style w:type="paragraph" w:styleId="HTMLVorformatiert">
    <w:name w:val="HTML Preformatted"/>
    <w:basedOn w:val="Standard"/>
    <w:link w:val="HTMLVorformatiertZchn"/>
    <w:uiPriority w:val="99"/>
    <w:unhideWhenUsed/>
    <w:rsid w:val="00D2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D2148B"/>
    <w:rPr>
      <w:rFonts w:ascii="Courier New" w:hAnsi="Courier New" w:cs="Courier New"/>
      <w:sz w:val="20"/>
      <w:szCs w:val="20"/>
      <w:lang w:eastAsia="de-AT"/>
    </w:rPr>
  </w:style>
  <w:style w:type="character" w:customStyle="1" w:styleId="e24kjd">
    <w:name w:val="e24kjd"/>
    <w:rsid w:val="00D67A31"/>
  </w:style>
  <w:style w:type="character" w:customStyle="1" w:styleId="NichtaufgelsteErwhnung1">
    <w:name w:val="Nicht aufgelöste Erwähnung1"/>
    <w:basedOn w:val="Absatz-Standardschriftart"/>
    <w:uiPriority w:val="99"/>
    <w:semiHidden/>
    <w:unhideWhenUsed/>
    <w:rsid w:val="00E83AF0"/>
    <w:rPr>
      <w:color w:val="605E5C"/>
      <w:shd w:val="clear" w:color="auto" w:fill="E1DFDD"/>
    </w:rPr>
  </w:style>
  <w:style w:type="paragraph" w:styleId="berarbeitung">
    <w:name w:val="Revision"/>
    <w:hidden/>
    <w:uiPriority w:val="99"/>
    <w:semiHidden/>
    <w:rsid w:val="005F1E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1199">
      <w:bodyDiv w:val="1"/>
      <w:marLeft w:val="0"/>
      <w:marRight w:val="0"/>
      <w:marTop w:val="0"/>
      <w:marBottom w:val="0"/>
      <w:divBdr>
        <w:top w:val="none" w:sz="0" w:space="0" w:color="auto"/>
        <w:left w:val="none" w:sz="0" w:space="0" w:color="auto"/>
        <w:bottom w:val="none" w:sz="0" w:space="0" w:color="auto"/>
        <w:right w:val="none" w:sz="0" w:space="0" w:color="auto"/>
      </w:divBdr>
    </w:div>
    <w:div w:id="282460779">
      <w:bodyDiv w:val="1"/>
      <w:marLeft w:val="0"/>
      <w:marRight w:val="0"/>
      <w:marTop w:val="0"/>
      <w:marBottom w:val="0"/>
      <w:divBdr>
        <w:top w:val="none" w:sz="0" w:space="0" w:color="auto"/>
        <w:left w:val="none" w:sz="0" w:space="0" w:color="auto"/>
        <w:bottom w:val="none" w:sz="0" w:space="0" w:color="auto"/>
        <w:right w:val="none" w:sz="0" w:space="0" w:color="auto"/>
      </w:divBdr>
    </w:div>
    <w:div w:id="1231186416">
      <w:bodyDiv w:val="1"/>
      <w:marLeft w:val="0"/>
      <w:marRight w:val="0"/>
      <w:marTop w:val="0"/>
      <w:marBottom w:val="0"/>
      <w:divBdr>
        <w:top w:val="none" w:sz="0" w:space="0" w:color="auto"/>
        <w:left w:val="none" w:sz="0" w:space="0" w:color="auto"/>
        <w:bottom w:val="none" w:sz="0" w:space="0" w:color="auto"/>
        <w:right w:val="none" w:sz="0" w:space="0" w:color="auto"/>
      </w:divBdr>
    </w:div>
    <w:div w:id="1283338360">
      <w:bodyDiv w:val="1"/>
      <w:marLeft w:val="0"/>
      <w:marRight w:val="0"/>
      <w:marTop w:val="0"/>
      <w:marBottom w:val="0"/>
      <w:divBdr>
        <w:top w:val="none" w:sz="0" w:space="0" w:color="auto"/>
        <w:left w:val="none" w:sz="0" w:space="0" w:color="auto"/>
        <w:bottom w:val="none" w:sz="0" w:space="0" w:color="auto"/>
        <w:right w:val="none" w:sz="0" w:space="0" w:color="auto"/>
      </w:divBdr>
    </w:div>
    <w:div w:id="1306620078">
      <w:bodyDiv w:val="1"/>
      <w:marLeft w:val="0"/>
      <w:marRight w:val="0"/>
      <w:marTop w:val="0"/>
      <w:marBottom w:val="0"/>
      <w:divBdr>
        <w:top w:val="none" w:sz="0" w:space="0" w:color="auto"/>
        <w:left w:val="none" w:sz="0" w:space="0" w:color="auto"/>
        <w:bottom w:val="none" w:sz="0" w:space="0" w:color="auto"/>
        <w:right w:val="none" w:sz="0" w:space="0" w:color="auto"/>
      </w:divBdr>
    </w:div>
    <w:div w:id="1475563596">
      <w:bodyDiv w:val="1"/>
      <w:marLeft w:val="0"/>
      <w:marRight w:val="0"/>
      <w:marTop w:val="0"/>
      <w:marBottom w:val="0"/>
      <w:divBdr>
        <w:top w:val="none" w:sz="0" w:space="0" w:color="auto"/>
        <w:left w:val="none" w:sz="0" w:space="0" w:color="auto"/>
        <w:bottom w:val="none" w:sz="0" w:space="0" w:color="auto"/>
        <w:right w:val="none" w:sz="0" w:space="0" w:color="auto"/>
      </w:divBdr>
    </w:div>
    <w:div w:id="1875344196">
      <w:bodyDiv w:val="1"/>
      <w:marLeft w:val="0"/>
      <w:marRight w:val="0"/>
      <w:marTop w:val="0"/>
      <w:marBottom w:val="0"/>
      <w:divBdr>
        <w:top w:val="none" w:sz="0" w:space="0" w:color="auto"/>
        <w:left w:val="none" w:sz="0" w:space="0" w:color="auto"/>
        <w:bottom w:val="none" w:sz="0" w:space="0" w:color="auto"/>
        <w:right w:val="none" w:sz="0" w:space="0" w:color="auto"/>
      </w:divBdr>
    </w:div>
    <w:div w:id="19746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646D7-D79C-401E-9679-A198B8FF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Thomas von Gelmini</cp:lastModifiedBy>
  <cp:revision>2</cp:revision>
  <cp:lastPrinted>2022-06-22T14:08:00Z</cp:lastPrinted>
  <dcterms:created xsi:type="dcterms:W3CDTF">2022-06-22T14:26:00Z</dcterms:created>
  <dcterms:modified xsi:type="dcterms:W3CDTF">2022-06-22T14:26:00Z</dcterms:modified>
</cp:coreProperties>
</file>