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ECE9" w14:textId="77777777" w:rsidR="008E717D" w:rsidRPr="004746A1" w:rsidRDefault="00D37A49" w:rsidP="001A1D64">
      <w:pPr>
        <w:jc w:val="both"/>
        <w:rPr>
          <w:rFonts w:ascii="Arial" w:hAnsi="Arial" w:cs="Arial"/>
          <w:b/>
          <w:bCs/>
          <w:sz w:val="22"/>
          <w:szCs w:val="22"/>
        </w:rPr>
      </w:pPr>
      <w:r w:rsidRPr="004746A1">
        <w:rPr>
          <w:rFonts w:ascii="Arial" w:hAnsi="Arial" w:cs="Arial"/>
          <w:b/>
          <w:noProof/>
          <w:sz w:val="22"/>
          <w:szCs w:val="22"/>
          <w:lang w:val="de-AT" w:eastAsia="de-AT"/>
        </w:rPr>
        <w:drawing>
          <wp:anchor distT="0" distB="0" distL="114300" distR="114300" simplePos="0" relativeHeight="251659264" behindDoc="0" locked="0" layoutInCell="1" allowOverlap="1" wp14:anchorId="6E39EC12" wp14:editId="3F226141">
            <wp:simplePos x="0" y="0"/>
            <wp:positionH relativeFrom="column">
              <wp:posOffset>3355340</wp:posOffset>
            </wp:positionH>
            <wp:positionV relativeFrom="paragraph">
              <wp:posOffset>-305603</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anchor>
        </w:drawing>
      </w:r>
    </w:p>
    <w:p w14:paraId="6DFA9097" w14:textId="49BA2520" w:rsidR="008E717D" w:rsidRPr="004746A1" w:rsidRDefault="008E717D" w:rsidP="001A1D64">
      <w:pPr>
        <w:jc w:val="both"/>
        <w:rPr>
          <w:rFonts w:ascii="Arial" w:hAnsi="Arial" w:cs="Arial"/>
          <w:sz w:val="22"/>
          <w:szCs w:val="22"/>
        </w:rPr>
      </w:pPr>
      <w:r w:rsidRPr="004746A1">
        <w:rPr>
          <w:rFonts w:ascii="Arial" w:hAnsi="Arial" w:cs="Arial"/>
          <w:b/>
          <w:sz w:val="22"/>
          <w:szCs w:val="22"/>
        </w:rPr>
        <w:t>PRESSEINFORMATION</w:t>
      </w:r>
      <w:r w:rsidRPr="004746A1">
        <w:rPr>
          <w:rFonts w:ascii="Arial" w:hAnsi="Arial" w:cs="Arial"/>
          <w:b/>
          <w:sz w:val="22"/>
          <w:szCs w:val="22"/>
        </w:rPr>
        <w:br/>
      </w:r>
      <w:r w:rsidRPr="004746A1">
        <w:rPr>
          <w:rFonts w:ascii="Arial" w:hAnsi="Arial" w:cs="Arial"/>
          <w:sz w:val="22"/>
          <w:szCs w:val="22"/>
        </w:rPr>
        <w:t xml:space="preserve">Wien, </w:t>
      </w:r>
      <w:del w:id="0" w:author="Bernhard Budil" w:date="2022-05-10T09:58:00Z">
        <w:r w:rsidR="00A179DA" w:rsidDel="00B52EEC">
          <w:rPr>
            <w:rFonts w:ascii="Arial" w:hAnsi="Arial" w:cs="Arial"/>
            <w:sz w:val="22"/>
            <w:szCs w:val="22"/>
          </w:rPr>
          <w:delText>9</w:delText>
        </w:r>
      </w:del>
      <w:ins w:id="1" w:author="Bernhard Budil" w:date="2022-05-10T09:58:00Z">
        <w:r w:rsidR="00B52EEC">
          <w:rPr>
            <w:rFonts w:ascii="Arial" w:hAnsi="Arial" w:cs="Arial"/>
            <w:sz w:val="22"/>
            <w:szCs w:val="22"/>
          </w:rPr>
          <w:t>10</w:t>
        </w:r>
      </w:ins>
      <w:r w:rsidR="00A179DA">
        <w:rPr>
          <w:rFonts w:ascii="Arial" w:hAnsi="Arial" w:cs="Arial"/>
          <w:sz w:val="22"/>
          <w:szCs w:val="22"/>
        </w:rPr>
        <w:t>.Mai</w:t>
      </w:r>
      <w:r w:rsidR="00062B3B">
        <w:rPr>
          <w:rFonts w:ascii="Arial" w:hAnsi="Arial" w:cs="Arial"/>
          <w:sz w:val="22"/>
          <w:szCs w:val="22"/>
        </w:rPr>
        <w:t xml:space="preserve"> 2022</w:t>
      </w:r>
      <w:r w:rsidR="00674406">
        <w:rPr>
          <w:rFonts w:ascii="Arial" w:hAnsi="Arial" w:cs="Arial"/>
          <w:sz w:val="22"/>
          <w:szCs w:val="22"/>
        </w:rPr>
        <w:t xml:space="preserve"> </w:t>
      </w:r>
    </w:p>
    <w:p w14:paraId="4089EB10" w14:textId="77777777" w:rsidR="00CE11F3" w:rsidRPr="004746A1" w:rsidRDefault="00CE11F3" w:rsidP="001A1D64">
      <w:pPr>
        <w:pStyle w:val="HTMLVorformatiert"/>
        <w:ind w:right="142"/>
        <w:jc w:val="both"/>
        <w:rPr>
          <w:rFonts w:ascii="Arial" w:eastAsia="Times New Roman" w:hAnsi="Arial" w:cs="Arial"/>
          <w:b/>
          <w:sz w:val="22"/>
          <w:szCs w:val="22"/>
          <w:lang w:val="de-DE" w:eastAsia="de-DE"/>
        </w:rPr>
      </w:pPr>
    </w:p>
    <w:p w14:paraId="27CBF900" w14:textId="77777777" w:rsidR="00500788" w:rsidRDefault="00500788" w:rsidP="00F30079">
      <w:pPr>
        <w:pStyle w:val="HTMLVorformatiert"/>
        <w:ind w:right="142"/>
        <w:rPr>
          <w:rFonts w:ascii="Arial" w:hAnsi="Arial" w:cs="Arial"/>
          <w:b/>
          <w:sz w:val="28"/>
          <w:szCs w:val="22"/>
        </w:rPr>
      </w:pPr>
      <w:bookmarkStart w:id="2" w:name="_Hlk99627680"/>
    </w:p>
    <w:p w14:paraId="42E4415C" w14:textId="29E96D82" w:rsidR="00A179DA" w:rsidRDefault="00AF3253" w:rsidP="008D23E6">
      <w:pPr>
        <w:pStyle w:val="HTMLVorformatiert"/>
        <w:ind w:right="142"/>
        <w:jc w:val="both"/>
        <w:rPr>
          <w:rFonts w:ascii="Arial" w:hAnsi="Arial" w:cs="Arial"/>
          <w:b/>
          <w:sz w:val="28"/>
          <w:szCs w:val="22"/>
        </w:rPr>
      </w:pPr>
      <w:r>
        <w:rPr>
          <w:rFonts w:ascii="Arial" w:hAnsi="Arial" w:cs="Arial"/>
          <w:b/>
          <w:sz w:val="28"/>
          <w:szCs w:val="22"/>
        </w:rPr>
        <w:t xml:space="preserve">Forderung nach </w:t>
      </w:r>
      <w:r w:rsidR="00524B32">
        <w:rPr>
          <w:rFonts w:ascii="Arial" w:hAnsi="Arial" w:cs="Arial"/>
          <w:b/>
          <w:sz w:val="28"/>
          <w:szCs w:val="22"/>
        </w:rPr>
        <w:t xml:space="preserve">voller Abgeltung </w:t>
      </w:r>
      <w:r>
        <w:rPr>
          <w:rFonts w:ascii="Arial" w:hAnsi="Arial" w:cs="Arial"/>
          <w:b/>
          <w:sz w:val="28"/>
          <w:szCs w:val="22"/>
        </w:rPr>
        <w:t>n</w:t>
      </w:r>
      <w:r w:rsidR="00A179DA">
        <w:rPr>
          <w:rFonts w:ascii="Arial" w:hAnsi="Arial" w:cs="Arial"/>
          <w:b/>
          <w:sz w:val="28"/>
          <w:szCs w:val="22"/>
        </w:rPr>
        <w:t>achhaltige</w:t>
      </w:r>
      <w:r>
        <w:rPr>
          <w:rFonts w:ascii="Arial" w:hAnsi="Arial" w:cs="Arial"/>
          <w:b/>
          <w:sz w:val="28"/>
          <w:szCs w:val="22"/>
        </w:rPr>
        <w:t>r</w:t>
      </w:r>
      <w:r w:rsidR="00A179DA">
        <w:rPr>
          <w:rFonts w:ascii="Arial" w:hAnsi="Arial" w:cs="Arial"/>
          <w:b/>
          <w:sz w:val="28"/>
          <w:szCs w:val="22"/>
        </w:rPr>
        <w:t xml:space="preserve"> Landnutzung in Krisenzeiten</w:t>
      </w:r>
    </w:p>
    <w:p w14:paraId="6E0C5649" w14:textId="353D096B" w:rsidR="00274008" w:rsidRPr="00500788" w:rsidRDefault="00500788" w:rsidP="008D23E6">
      <w:pPr>
        <w:pStyle w:val="HTMLVorformatiert"/>
        <w:ind w:right="142"/>
        <w:jc w:val="both"/>
        <w:rPr>
          <w:rFonts w:ascii="Arial" w:hAnsi="Arial" w:cs="Arial"/>
          <w:b/>
          <w:sz w:val="22"/>
          <w:szCs w:val="22"/>
        </w:rPr>
      </w:pPr>
      <w:r>
        <w:rPr>
          <w:rFonts w:ascii="Arial" w:hAnsi="Arial" w:cs="Arial"/>
          <w:b/>
          <w:sz w:val="28"/>
          <w:szCs w:val="22"/>
        </w:rPr>
        <w:br/>
      </w:r>
      <w:r w:rsidR="00524B32">
        <w:rPr>
          <w:rFonts w:ascii="Arial" w:hAnsi="Arial" w:cs="Arial"/>
          <w:b/>
          <w:sz w:val="22"/>
          <w:szCs w:val="22"/>
        </w:rPr>
        <w:t>Die</w:t>
      </w:r>
      <w:r w:rsidR="00A179DA">
        <w:rPr>
          <w:rFonts w:ascii="Arial" w:hAnsi="Arial" w:cs="Arial"/>
          <w:b/>
          <w:sz w:val="22"/>
          <w:szCs w:val="22"/>
        </w:rPr>
        <w:t xml:space="preserve"> Land&amp;Forst Betriebe Österreich </w:t>
      </w:r>
      <w:r w:rsidR="00524B32">
        <w:rPr>
          <w:rFonts w:ascii="Arial" w:hAnsi="Arial" w:cs="Arial"/>
          <w:b/>
          <w:sz w:val="22"/>
          <w:szCs w:val="22"/>
        </w:rPr>
        <w:t xml:space="preserve">fordern angesichts der aktuellen Krise </w:t>
      </w:r>
      <w:r w:rsidR="00A179DA">
        <w:rPr>
          <w:rFonts w:ascii="Arial" w:hAnsi="Arial" w:cs="Arial"/>
          <w:b/>
          <w:sz w:val="22"/>
          <w:szCs w:val="22"/>
        </w:rPr>
        <w:t>eine nachhaltige Landnutzung</w:t>
      </w:r>
      <w:r w:rsidR="00524B32">
        <w:rPr>
          <w:rFonts w:ascii="Arial" w:hAnsi="Arial" w:cs="Arial"/>
          <w:b/>
          <w:sz w:val="22"/>
          <w:szCs w:val="22"/>
        </w:rPr>
        <w:t xml:space="preserve"> und </w:t>
      </w:r>
      <w:del w:id="3" w:author="Thomas von Gelmini" w:date="2022-05-10T14:13:00Z">
        <w:r w:rsidR="00524B32" w:rsidDel="00ED2931">
          <w:rPr>
            <w:rFonts w:ascii="Arial" w:hAnsi="Arial" w:cs="Arial"/>
            <w:b/>
            <w:sz w:val="22"/>
            <w:szCs w:val="22"/>
          </w:rPr>
          <w:delText xml:space="preserve">verwehren </w:delText>
        </w:r>
      </w:del>
      <w:ins w:id="4" w:author="Thomas von Gelmini" w:date="2022-05-10T14:13:00Z">
        <w:r w:rsidR="00ED2931">
          <w:rPr>
            <w:rFonts w:ascii="Arial" w:hAnsi="Arial" w:cs="Arial"/>
            <w:b/>
            <w:sz w:val="22"/>
            <w:szCs w:val="22"/>
          </w:rPr>
          <w:t>verw</w:t>
        </w:r>
        <w:r w:rsidR="00ED2931">
          <w:rPr>
            <w:rFonts w:ascii="Arial" w:hAnsi="Arial" w:cs="Arial"/>
            <w:b/>
            <w:sz w:val="22"/>
            <w:szCs w:val="22"/>
          </w:rPr>
          <w:t>a</w:t>
        </w:r>
        <w:r w:rsidR="00ED2931">
          <w:rPr>
            <w:rFonts w:ascii="Arial" w:hAnsi="Arial" w:cs="Arial"/>
            <w:b/>
            <w:sz w:val="22"/>
            <w:szCs w:val="22"/>
          </w:rPr>
          <w:t xml:space="preserve">hren </w:t>
        </w:r>
      </w:ins>
      <w:r w:rsidR="00524B32">
        <w:rPr>
          <w:rFonts w:ascii="Arial" w:hAnsi="Arial" w:cs="Arial"/>
          <w:b/>
          <w:sz w:val="22"/>
          <w:szCs w:val="22"/>
        </w:rPr>
        <w:t>sich gegen die verpflichtende Kohlenstoffspeicherung auf Kosten der Waldeigentümer.</w:t>
      </w:r>
      <w:r w:rsidR="00A179DA">
        <w:rPr>
          <w:rFonts w:ascii="Arial" w:hAnsi="Arial" w:cs="Arial"/>
          <w:b/>
          <w:sz w:val="22"/>
          <w:szCs w:val="22"/>
        </w:rPr>
        <w:t xml:space="preserve"> </w:t>
      </w:r>
      <w:r w:rsidR="00B94271" w:rsidRPr="00500788">
        <w:rPr>
          <w:rFonts w:ascii="Arial" w:hAnsi="Arial" w:cs="Arial"/>
          <w:b/>
          <w:sz w:val="22"/>
          <w:szCs w:val="22"/>
        </w:rPr>
        <w:t xml:space="preserve"> </w:t>
      </w:r>
    </w:p>
    <w:p w14:paraId="2AAE834D" w14:textId="119D82AA" w:rsidR="00274008" w:rsidRDefault="00274008" w:rsidP="00F30079">
      <w:pPr>
        <w:pStyle w:val="HTMLVorformatiert"/>
        <w:ind w:right="142"/>
        <w:rPr>
          <w:rFonts w:ascii="Arial" w:hAnsi="Arial" w:cs="Arial"/>
          <w:b/>
          <w:sz w:val="28"/>
          <w:szCs w:val="22"/>
        </w:rPr>
      </w:pPr>
    </w:p>
    <w:p w14:paraId="1ABCCCEE" w14:textId="589DC199" w:rsidR="00287988" w:rsidRDefault="00501040" w:rsidP="008A6EAC">
      <w:pPr>
        <w:pStyle w:val="HTMLVorformatiert"/>
        <w:ind w:right="142"/>
        <w:jc w:val="both"/>
        <w:rPr>
          <w:rFonts w:ascii="Arial" w:hAnsi="Arial" w:cs="Arial"/>
          <w:bCs/>
          <w:sz w:val="22"/>
          <w:szCs w:val="22"/>
        </w:rPr>
      </w:pPr>
      <w:r>
        <w:rPr>
          <w:rFonts w:ascii="Arial" w:hAnsi="Arial" w:cs="Arial"/>
          <w:bCs/>
          <w:sz w:val="22"/>
          <w:szCs w:val="22"/>
        </w:rPr>
        <w:t>Vor dem Hintergrund verletzlicher Logistiksysteme und Versor</w:t>
      </w:r>
      <w:ins w:id="5" w:author="Bernhard Budil" w:date="2022-05-10T09:58:00Z">
        <w:r w:rsidR="00B52EEC">
          <w:rPr>
            <w:rFonts w:ascii="Arial" w:hAnsi="Arial" w:cs="Arial"/>
            <w:bCs/>
            <w:sz w:val="22"/>
            <w:szCs w:val="22"/>
          </w:rPr>
          <w:t>g</w:t>
        </w:r>
      </w:ins>
      <w:r>
        <w:rPr>
          <w:rFonts w:ascii="Arial" w:hAnsi="Arial" w:cs="Arial"/>
          <w:bCs/>
          <w:sz w:val="22"/>
          <w:szCs w:val="22"/>
        </w:rPr>
        <w:t xml:space="preserve">ungsengpässe </w:t>
      </w:r>
      <w:r w:rsidR="00FC4BBF">
        <w:rPr>
          <w:rFonts w:ascii="Arial" w:hAnsi="Arial" w:cs="Arial"/>
          <w:bCs/>
          <w:sz w:val="22"/>
          <w:szCs w:val="22"/>
        </w:rPr>
        <w:t xml:space="preserve">sowie </w:t>
      </w:r>
      <w:r w:rsidR="00763B66">
        <w:rPr>
          <w:rFonts w:ascii="Arial" w:hAnsi="Arial" w:cs="Arial"/>
          <w:bCs/>
          <w:sz w:val="22"/>
          <w:szCs w:val="22"/>
        </w:rPr>
        <w:t>der aktuellen Notwendigkeit einer Neuausrichtung der europäischen Wirtschaft wiederholen d</w:t>
      </w:r>
      <w:r w:rsidR="0085734E" w:rsidRPr="00500788">
        <w:rPr>
          <w:rFonts w:ascii="Arial" w:hAnsi="Arial" w:cs="Arial"/>
          <w:bCs/>
          <w:sz w:val="22"/>
          <w:szCs w:val="22"/>
        </w:rPr>
        <w:t>ie</w:t>
      </w:r>
      <w:r w:rsidR="0085734E">
        <w:rPr>
          <w:rFonts w:ascii="Arial" w:hAnsi="Arial" w:cs="Arial"/>
          <w:bCs/>
          <w:sz w:val="22"/>
          <w:szCs w:val="22"/>
        </w:rPr>
        <w:t xml:space="preserve"> Land&amp;Forst Betriebe Österreich </w:t>
      </w:r>
      <w:r w:rsidR="00763B66">
        <w:rPr>
          <w:rFonts w:ascii="Arial" w:hAnsi="Arial" w:cs="Arial"/>
          <w:bCs/>
          <w:sz w:val="22"/>
          <w:szCs w:val="22"/>
        </w:rPr>
        <w:t>ihre Forderung</w:t>
      </w:r>
      <w:r>
        <w:rPr>
          <w:rFonts w:ascii="Arial" w:hAnsi="Arial" w:cs="Arial"/>
          <w:bCs/>
          <w:sz w:val="22"/>
          <w:szCs w:val="22"/>
        </w:rPr>
        <w:t xml:space="preserve"> </w:t>
      </w:r>
      <w:r w:rsidR="003A0A68">
        <w:rPr>
          <w:rFonts w:ascii="Arial" w:hAnsi="Arial" w:cs="Arial"/>
          <w:bCs/>
          <w:sz w:val="22"/>
          <w:szCs w:val="22"/>
        </w:rPr>
        <w:t xml:space="preserve">nach </w:t>
      </w:r>
      <w:r w:rsidR="00524B32">
        <w:rPr>
          <w:rFonts w:ascii="Arial" w:hAnsi="Arial" w:cs="Arial"/>
          <w:bCs/>
          <w:sz w:val="22"/>
          <w:szCs w:val="22"/>
        </w:rPr>
        <w:t>einer</w:t>
      </w:r>
      <w:r>
        <w:rPr>
          <w:rFonts w:ascii="Arial" w:hAnsi="Arial" w:cs="Arial"/>
          <w:bCs/>
          <w:sz w:val="22"/>
          <w:szCs w:val="22"/>
        </w:rPr>
        <w:t xml:space="preserve"> </w:t>
      </w:r>
      <w:r w:rsidR="00524B32">
        <w:rPr>
          <w:rFonts w:ascii="Arial" w:hAnsi="Arial" w:cs="Arial"/>
          <w:bCs/>
          <w:sz w:val="22"/>
          <w:szCs w:val="22"/>
        </w:rPr>
        <w:t xml:space="preserve">umfassenden, </w:t>
      </w:r>
      <w:r>
        <w:rPr>
          <w:rFonts w:ascii="Arial" w:hAnsi="Arial" w:cs="Arial"/>
          <w:bCs/>
          <w:sz w:val="22"/>
          <w:szCs w:val="22"/>
        </w:rPr>
        <w:t>nachhaltige</w:t>
      </w:r>
      <w:r w:rsidR="00524B32">
        <w:rPr>
          <w:rFonts w:ascii="Arial" w:hAnsi="Arial" w:cs="Arial"/>
          <w:bCs/>
          <w:sz w:val="22"/>
          <w:szCs w:val="22"/>
        </w:rPr>
        <w:t xml:space="preserve">n </w:t>
      </w:r>
      <w:r>
        <w:rPr>
          <w:rFonts w:ascii="Arial" w:hAnsi="Arial" w:cs="Arial"/>
          <w:bCs/>
          <w:sz w:val="22"/>
          <w:szCs w:val="22"/>
        </w:rPr>
        <w:t>Landnutzung</w:t>
      </w:r>
      <w:r w:rsidR="00524B32">
        <w:rPr>
          <w:rFonts w:ascii="Arial" w:hAnsi="Arial" w:cs="Arial"/>
          <w:bCs/>
          <w:sz w:val="22"/>
          <w:szCs w:val="22"/>
        </w:rPr>
        <w:t xml:space="preserve"> in der Verantwortung der </w:t>
      </w:r>
      <w:ins w:id="6" w:author="Bernhard Budil" w:date="2022-05-10T09:59:00Z">
        <w:r w:rsidR="00B52EEC">
          <w:rPr>
            <w:rFonts w:ascii="Arial" w:hAnsi="Arial" w:cs="Arial"/>
            <w:bCs/>
            <w:sz w:val="22"/>
            <w:szCs w:val="22"/>
          </w:rPr>
          <w:t>Grunde</w:t>
        </w:r>
      </w:ins>
      <w:del w:id="7" w:author="Bernhard Budil" w:date="2022-05-10T09:59:00Z">
        <w:r w:rsidR="00524B32" w:rsidDel="00B52EEC">
          <w:rPr>
            <w:rFonts w:ascii="Arial" w:hAnsi="Arial" w:cs="Arial"/>
            <w:bCs/>
            <w:sz w:val="22"/>
            <w:szCs w:val="22"/>
          </w:rPr>
          <w:delText>E</w:delText>
        </w:r>
      </w:del>
      <w:r w:rsidR="00524B32">
        <w:rPr>
          <w:rFonts w:ascii="Arial" w:hAnsi="Arial" w:cs="Arial"/>
          <w:bCs/>
          <w:sz w:val="22"/>
          <w:szCs w:val="22"/>
        </w:rPr>
        <w:t>igentümer.</w:t>
      </w:r>
      <w:r w:rsidR="00763B66">
        <w:rPr>
          <w:rFonts w:ascii="Arial" w:hAnsi="Arial" w:cs="Arial"/>
          <w:bCs/>
          <w:sz w:val="22"/>
          <w:szCs w:val="22"/>
        </w:rPr>
        <w:t xml:space="preserve"> </w:t>
      </w:r>
      <w:r w:rsidR="006F4C64">
        <w:rPr>
          <w:rFonts w:ascii="Arial" w:hAnsi="Arial" w:cs="Arial"/>
          <w:bCs/>
          <w:sz w:val="22"/>
          <w:szCs w:val="22"/>
        </w:rPr>
        <w:t>Denn n</w:t>
      </w:r>
      <w:r w:rsidR="00763B66">
        <w:rPr>
          <w:rFonts w:ascii="Arial" w:hAnsi="Arial" w:cs="Arial"/>
          <w:bCs/>
          <w:sz w:val="22"/>
          <w:szCs w:val="22"/>
        </w:rPr>
        <w:t xml:space="preserve">ur so wird gewährleistet, dass </w:t>
      </w:r>
      <w:r w:rsidR="00B13AEB">
        <w:rPr>
          <w:rFonts w:ascii="Arial" w:hAnsi="Arial" w:cs="Arial"/>
          <w:bCs/>
          <w:sz w:val="22"/>
          <w:szCs w:val="22"/>
        </w:rPr>
        <w:t>auch weiter</w:t>
      </w:r>
      <w:ins w:id="8" w:author="Bernhard Budil" w:date="2022-05-10T09:59:00Z">
        <w:r w:rsidR="00B52EEC">
          <w:rPr>
            <w:rFonts w:ascii="Arial" w:hAnsi="Arial" w:cs="Arial"/>
            <w:bCs/>
            <w:sz w:val="22"/>
            <w:szCs w:val="22"/>
          </w:rPr>
          <w:t>hin</w:t>
        </w:r>
      </w:ins>
      <w:r>
        <w:rPr>
          <w:rFonts w:ascii="Arial" w:hAnsi="Arial" w:cs="Arial"/>
          <w:bCs/>
          <w:sz w:val="22"/>
          <w:szCs w:val="22"/>
        </w:rPr>
        <w:t xml:space="preserve"> wichtige Lebensmittel und Rohstoffe </w:t>
      </w:r>
      <w:r w:rsidR="00763B66">
        <w:rPr>
          <w:rFonts w:ascii="Arial" w:hAnsi="Arial" w:cs="Arial"/>
          <w:bCs/>
          <w:sz w:val="22"/>
          <w:szCs w:val="22"/>
        </w:rPr>
        <w:t>produziert und geerntet, de</w:t>
      </w:r>
      <w:r w:rsidR="00436E2F">
        <w:rPr>
          <w:rFonts w:ascii="Arial" w:hAnsi="Arial" w:cs="Arial"/>
          <w:bCs/>
          <w:sz w:val="22"/>
          <w:szCs w:val="22"/>
        </w:rPr>
        <w:t>r</w:t>
      </w:r>
      <w:r w:rsidR="00763B66">
        <w:rPr>
          <w:rFonts w:ascii="Arial" w:hAnsi="Arial" w:cs="Arial"/>
          <w:bCs/>
          <w:sz w:val="22"/>
          <w:szCs w:val="22"/>
        </w:rPr>
        <w:t xml:space="preserve"> Schutz vor Natu</w:t>
      </w:r>
      <w:r w:rsidR="00436E2F">
        <w:rPr>
          <w:rFonts w:ascii="Arial" w:hAnsi="Arial" w:cs="Arial"/>
          <w:bCs/>
          <w:sz w:val="22"/>
          <w:szCs w:val="22"/>
        </w:rPr>
        <w:t>r</w:t>
      </w:r>
      <w:r w:rsidR="00763B66">
        <w:rPr>
          <w:rFonts w:ascii="Arial" w:hAnsi="Arial" w:cs="Arial"/>
          <w:bCs/>
          <w:sz w:val="22"/>
          <w:szCs w:val="22"/>
        </w:rPr>
        <w:t xml:space="preserve">gefahren </w:t>
      </w:r>
      <w:r w:rsidR="00436E2F">
        <w:rPr>
          <w:rFonts w:ascii="Arial" w:hAnsi="Arial" w:cs="Arial"/>
          <w:bCs/>
          <w:sz w:val="22"/>
          <w:szCs w:val="22"/>
        </w:rPr>
        <w:t xml:space="preserve">gesichert, die </w:t>
      </w:r>
      <w:r w:rsidR="00763B66">
        <w:rPr>
          <w:rFonts w:ascii="Arial" w:hAnsi="Arial" w:cs="Arial"/>
          <w:bCs/>
          <w:sz w:val="22"/>
          <w:szCs w:val="22"/>
        </w:rPr>
        <w:t xml:space="preserve"> </w:t>
      </w:r>
      <w:r w:rsidR="00B13AEB">
        <w:rPr>
          <w:rFonts w:ascii="Arial" w:hAnsi="Arial" w:cs="Arial"/>
          <w:bCs/>
          <w:sz w:val="22"/>
          <w:szCs w:val="22"/>
        </w:rPr>
        <w:t xml:space="preserve">Biodiversität </w:t>
      </w:r>
      <w:r w:rsidR="00287988">
        <w:rPr>
          <w:rFonts w:ascii="Arial" w:hAnsi="Arial" w:cs="Arial"/>
          <w:bCs/>
          <w:sz w:val="22"/>
          <w:szCs w:val="22"/>
        </w:rPr>
        <w:t>und</w:t>
      </w:r>
      <w:r w:rsidR="00535F81">
        <w:rPr>
          <w:rFonts w:ascii="Arial" w:hAnsi="Arial" w:cs="Arial"/>
          <w:bCs/>
          <w:sz w:val="22"/>
          <w:szCs w:val="22"/>
        </w:rPr>
        <w:t xml:space="preserve"> </w:t>
      </w:r>
      <w:r w:rsidR="00B13AEB">
        <w:rPr>
          <w:rFonts w:ascii="Arial" w:hAnsi="Arial" w:cs="Arial"/>
          <w:bCs/>
          <w:sz w:val="22"/>
          <w:szCs w:val="22"/>
        </w:rPr>
        <w:t xml:space="preserve">die Kohlenstoff-Sequestrierung erhalten und Erholungsraum zur Verfügung gestellt werden können. </w:t>
      </w:r>
      <w:del w:id="9" w:author="Bernhard Budil" w:date="2022-05-10T10:00:00Z">
        <w:r w:rsidR="00B13AEB" w:rsidDel="00B52EEC">
          <w:rPr>
            <w:rFonts w:ascii="Arial" w:hAnsi="Arial" w:cs="Arial"/>
            <w:bCs/>
            <w:sz w:val="22"/>
            <w:szCs w:val="22"/>
          </w:rPr>
          <w:delText xml:space="preserve">Weiters </w:delText>
        </w:r>
      </w:del>
      <w:ins w:id="10" w:author="Bernhard Budil" w:date="2022-05-10T10:00:00Z">
        <w:r w:rsidR="00B52EEC">
          <w:rPr>
            <w:rFonts w:ascii="Arial" w:hAnsi="Arial" w:cs="Arial"/>
            <w:bCs/>
            <w:sz w:val="22"/>
            <w:szCs w:val="22"/>
          </w:rPr>
          <w:t>Die Voraussetzung dafür ist aber ganz klar</w:t>
        </w:r>
      </w:ins>
      <w:del w:id="11" w:author="Bernhard Budil" w:date="2022-05-10T10:00:00Z">
        <w:r w:rsidR="00B13AEB" w:rsidDel="00B52EEC">
          <w:rPr>
            <w:rFonts w:ascii="Arial" w:hAnsi="Arial" w:cs="Arial"/>
            <w:bCs/>
            <w:sz w:val="22"/>
            <w:szCs w:val="22"/>
          </w:rPr>
          <w:delText>wird gefordert</w:delText>
        </w:r>
      </w:del>
      <w:r w:rsidR="00B13AEB">
        <w:rPr>
          <w:rFonts w:ascii="Arial" w:hAnsi="Arial" w:cs="Arial"/>
          <w:bCs/>
          <w:sz w:val="22"/>
          <w:szCs w:val="22"/>
        </w:rPr>
        <w:t>, dass all</w:t>
      </w:r>
      <w:ins w:id="12" w:author="Bernhard Budil" w:date="2022-05-10T10:01:00Z">
        <w:r w:rsidR="00B52EEC">
          <w:rPr>
            <w:rFonts w:ascii="Arial" w:hAnsi="Arial" w:cs="Arial"/>
            <w:bCs/>
            <w:sz w:val="22"/>
            <w:szCs w:val="22"/>
          </w:rPr>
          <w:t>e</w:t>
        </w:r>
      </w:ins>
      <w:r w:rsidR="00B13AEB">
        <w:rPr>
          <w:rFonts w:ascii="Arial" w:hAnsi="Arial" w:cs="Arial"/>
          <w:bCs/>
          <w:sz w:val="22"/>
          <w:szCs w:val="22"/>
        </w:rPr>
        <w:t xml:space="preserve"> diese Leistungen einer nachhaltigen Landnutzung auch abgegolten werden </w:t>
      </w:r>
      <w:ins w:id="13" w:author="Bernhard Budil" w:date="2022-05-10T10:01:00Z">
        <w:r w:rsidR="00B52EEC">
          <w:rPr>
            <w:rFonts w:ascii="Arial" w:hAnsi="Arial" w:cs="Arial"/>
            <w:bCs/>
            <w:sz w:val="22"/>
            <w:szCs w:val="22"/>
          </w:rPr>
          <w:t xml:space="preserve">müssen </w:t>
        </w:r>
      </w:ins>
      <w:r w:rsidR="00B13AEB">
        <w:rPr>
          <w:rFonts w:ascii="Arial" w:hAnsi="Arial" w:cs="Arial"/>
          <w:bCs/>
          <w:sz w:val="22"/>
          <w:szCs w:val="22"/>
        </w:rPr>
        <w:t xml:space="preserve">und </w:t>
      </w:r>
      <w:r w:rsidR="006F4C64">
        <w:rPr>
          <w:rFonts w:ascii="Arial" w:hAnsi="Arial" w:cs="Arial"/>
          <w:bCs/>
          <w:sz w:val="22"/>
          <w:szCs w:val="22"/>
        </w:rPr>
        <w:t xml:space="preserve">so </w:t>
      </w:r>
      <w:r w:rsidR="00B13AEB">
        <w:rPr>
          <w:rFonts w:ascii="Arial" w:hAnsi="Arial" w:cs="Arial"/>
          <w:bCs/>
          <w:sz w:val="22"/>
          <w:szCs w:val="22"/>
        </w:rPr>
        <w:t>einen Beitrag zu</w:t>
      </w:r>
      <w:ins w:id="14" w:author="Bernhard Budil" w:date="2022-05-10T10:01:00Z">
        <w:r w:rsidR="00B52EEC">
          <w:rPr>
            <w:rFonts w:ascii="Arial" w:hAnsi="Arial" w:cs="Arial"/>
            <w:bCs/>
            <w:sz w:val="22"/>
            <w:szCs w:val="22"/>
          </w:rPr>
          <w:t>r</w:t>
        </w:r>
      </w:ins>
      <w:r w:rsidR="00B13AEB">
        <w:rPr>
          <w:rFonts w:ascii="Arial" w:hAnsi="Arial" w:cs="Arial"/>
          <w:bCs/>
          <w:sz w:val="22"/>
          <w:szCs w:val="22"/>
        </w:rPr>
        <w:t xml:space="preserve"> wirtschaftliche</w:t>
      </w:r>
      <w:ins w:id="15" w:author="Bernhard Budil" w:date="2022-05-10T10:01:00Z">
        <w:r w:rsidR="00B52EEC">
          <w:rPr>
            <w:rFonts w:ascii="Arial" w:hAnsi="Arial" w:cs="Arial"/>
            <w:bCs/>
            <w:sz w:val="22"/>
            <w:szCs w:val="22"/>
          </w:rPr>
          <w:t>n</w:t>
        </w:r>
      </w:ins>
      <w:del w:id="16" w:author="Bernhard Budil" w:date="2022-05-10T10:01:00Z">
        <w:r w:rsidR="00B13AEB" w:rsidDel="00B52EEC">
          <w:rPr>
            <w:rFonts w:ascii="Arial" w:hAnsi="Arial" w:cs="Arial"/>
            <w:bCs/>
            <w:sz w:val="22"/>
            <w:szCs w:val="22"/>
          </w:rPr>
          <w:delText>r</w:delText>
        </w:r>
      </w:del>
      <w:r w:rsidR="00B13AEB">
        <w:rPr>
          <w:rFonts w:ascii="Arial" w:hAnsi="Arial" w:cs="Arial"/>
          <w:bCs/>
          <w:sz w:val="22"/>
          <w:szCs w:val="22"/>
        </w:rPr>
        <w:t xml:space="preserve"> Nachhaltigkeit </w:t>
      </w:r>
      <w:r w:rsidR="006F4C64">
        <w:rPr>
          <w:rFonts w:ascii="Arial" w:hAnsi="Arial" w:cs="Arial"/>
          <w:bCs/>
          <w:sz w:val="22"/>
          <w:szCs w:val="22"/>
        </w:rPr>
        <w:t xml:space="preserve">der Land- und Forstbetriebe </w:t>
      </w:r>
      <w:r w:rsidR="00B13AEB">
        <w:rPr>
          <w:rFonts w:ascii="Arial" w:hAnsi="Arial" w:cs="Arial"/>
          <w:bCs/>
          <w:sz w:val="22"/>
          <w:szCs w:val="22"/>
        </w:rPr>
        <w:t>liefern.</w:t>
      </w:r>
      <w:r w:rsidR="0098208C">
        <w:rPr>
          <w:rFonts w:ascii="Arial" w:hAnsi="Arial" w:cs="Arial"/>
          <w:bCs/>
          <w:sz w:val="22"/>
          <w:szCs w:val="22"/>
        </w:rPr>
        <w:t xml:space="preserve"> </w:t>
      </w:r>
    </w:p>
    <w:p w14:paraId="0152626D" w14:textId="18858957" w:rsidR="006D33AD" w:rsidRDefault="00A7671B" w:rsidP="008A6EAC">
      <w:pPr>
        <w:pStyle w:val="HTMLVorformatiert"/>
        <w:ind w:right="142"/>
        <w:jc w:val="both"/>
        <w:rPr>
          <w:rFonts w:ascii="Arial" w:hAnsi="Arial" w:cs="Arial"/>
          <w:bCs/>
          <w:sz w:val="22"/>
          <w:szCs w:val="22"/>
        </w:rPr>
      </w:pPr>
      <w:r>
        <w:rPr>
          <w:rFonts w:ascii="Arial" w:hAnsi="Arial" w:cs="Arial"/>
          <w:bCs/>
          <w:sz w:val="22"/>
          <w:szCs w:val="22"/>
        </w:rPr>
        <w:br/>
      </w:r>
      <w:r w:rsidR="0098208C">
        <w:rPr>
          <w:rFonts w:ascii="Arial" w:hAnsi="Arial" w:cs="Arial"/>
          <w:bCs/>
          <w:sz w:val="22"/>
          <w:szCs w:val="22"/>
        </w:rPr>
        <w:t xml:space="preserve">„Wir sprechen uns </w:t>
      </w:r>
      <w:del w:id="17" w:author="Bernhard Budil" w:date="2022-05-10T10:01:00Z">
        <w:r w:rsidR="0098208C" w:rsidDel="00B52EEC">
          <w:rPr>
            <w:rFonts w:ascii="Arial" w:hAnsi="Arial" w:cs="Arial"/>
            <w:bCs/>
            <w:sz w:val="22"/>
            <w:szCs w:val="22"/>
          </w:rPr>
          <w:delText xml:space="preserve">klar </w:delText>
        </w:r>
      </w:del>
      <w:ins w:id="18" w:author="Bernhard Budil" w:date="2022-05-10T10:01:00Z">
        <w:r w:rsidR="00B52EEC">
          <w:rPr>
            <w:rFonts w:ascii="Arial" w:hAnsi="Arial" w:cs="Arial"/>
            <w:bCs/>
            <w:sz w:val="22"/>
            <w:szCs w:val="22"/>
          </w:rPr>
          <w:t xml:space="preserve">strikt </w:t>
        </w:r>
      </w:ins>
      <w:r w:rsidR="0098208C">
        <w:rPr>
          <w:rFonts w:ascii="Arial" w:hAnsi="Arial" w:cs="Arial"/>
          <w:bCs/>
          <w:sz w:val="22"/>
          <w:szCs w:val="22"/>
        </w:rPr>
        <w:t xml:space="preserve">gegen weitere generelle ungeregelte und unentgeltliche Nutzungsrechte an land- und forstwirtschaftlichen Flächen aus“, betont Felix Montecuccoli, Präsident der Land&amp;Forst Betriebe Österreich. </w:t>
      </w:r>
      <w:r w:rsidR="00C56050">
        <w:rPr>
          <w:rFonts w:ascii="Arial" w:hAnsi="Arial" w:cs="Arial"/>
          <w:bCs/>
          <w:sz w:val="22"/>
          <w:szCs w:val="22"/>
        </w:rPr>
        <w:t>„Die Land- und Forstwirtschaft ist vom Klimawandel besonders betroffen, spielt aber gleichzeitig eine wichtige Rolle im Kampf gegen diesen. Die Möglichkeiten zur dauerhaften Speicherung von Kohlenstoff im Wald und in den Böden sind beschränkt und nur durch eine nachhaltige Bewirtschaftung zu steigern</w:t>
      </w:r>
      <w:r w:rsidR="006C4322">
        <w:rPr>
          <w:rFonts w:ascii="Arial" w:hAnsi="Arial" w:cs="Arial"/>
          <w:bCs/>
          <w:sz w:val="22"/>
          <w:szCs w:val="22"/>
        </w:rPr>
        <w:t xml:space="preserve">. Diese Leistung muss </w:t>
      </w:r>
      <w:r w:rsidR="00FC4BBF">
        <w:rPr>
          <w:rFonts w:ascii="Arial" w:hAnsi="Arial" w:cs="Arial"/>
          <w:bCs/>
          <w:sz w:val="22"/>
          <w:szCs w:val="22"/>
        </w:rPr>
        <w:t xml:space="preserve">daher </w:t>
      </w:r>
      <w:r w:rsidR="006C4322">
        <w:rPr>
          <w:rFonts w:ascii="Arial" w:hAnsi="Arial" w:cs="Arial"/>
          <w:bCs/>
          <w:sz w:val="22"/>
          <w:szCs w:val="22"/>
        </w:rPr>
        <w:t>entsprechend abgegolten werden und deren Finanzierung dauerhaft abgesichert sein</w:t>
      </w:r>
      <w:r w:rsidR="00356439">
        <w:rPr>
          <w:rFonts w:ascii="Arial" w:hAnsi="Arial" w:cs="Arial"/>
          <w:bCs/>
          <w:sz w:val="22"/>
          <w:szCs w:val="22"/>
        </w:rPr>
        <w:t>. Die Ziele der Kohlenstoffspeicherung</w:t>
      </w:r>
      <w:ins w:id="19" w:author="Bernhard Budil" w:date="2022-05-10T10:02:00Z">
        <w:r w:rsidR="00B52EEC">
          <w:rPr>
            <w:rFonts w:ascii="Arial" w:hAnsi="Arial" w:cs="Arial"/>
            <w:bCs/>
            <w:sz w:val="22"/>
            <w:szCs w:val="22"/>
          </w:rPr>
          <w:t>, der Klima</w:t>
        </w:r>
      </w:ins>
      <w:ins w:id="20" w:author="Bernhard Budil" w:date="2022-05-10T10:03:00Z">
        <w:r w:rsidR="00B52EEC">
          <w:rPr>
            <w:rFonts w:ascii="Arial" w:hAnsi="Arial" w:cs="Arial"/>
            <w:bCs/>
            <w:sz w:val="22"/>
            <w:szCs w:val="22"/>
          </w:rPr>
          <w:t>wandel</w:t>
        </w:r>
      </w:ins>
      <w:ins w:id="21" w:author="Bernhard Budil" w:date="2022-05-10T10:02:00Z">
        <w:r w:rsidR="00B52EEC">
          <w:rPr>
            <w:rFonts w:ascii="Arial" w:hAnsi="Arial" w:cs="Arial"/>
            <w:bCs/>
            <w:sz w:val="22"/>
            <w:szCs w:val="22"/>
          </w:rPr>
          <w:t>bekämpfung</w:t>
        </w:r>
      </w:ins>
      <w:r w:rsidR="00356439">
        <w:rPr>
          <w:rFonts w:ascii="Arial" w:hAnsi="Arial" w:cs="Arial"/>
          <w:bCs/>
          <w:sz w:val="22"/>
          <w:szCs w:val="22"/>
        </w:rPr>
        <w:t xml:space="preserve"> und der Biodiversität sind oft widersprüchlich und </w:t>
      </w:r>
      <w:del w:id="22" w:author="Bernhard Budil" w:date="2022-05-10T10:04:00Z">
        <w:r w:rsidR="00356439" w:rsidDel="00B52EEC">
          <w:rPr>
            <w:rFonts w:ascii="Arial" w:hAnsi="Arial" w:cs="Arial"/>
            <w:bCs/>
            <w:sz w:val="22"/>
            <w:szCs w:val="22"/>
          </w:rPr>
          <w:delText xml:space="preserve">dürfen </w:delText>
        </w:r>
      </w:del>
      <w:ins w:id="23" w:author="Bernhard Budil" w:date="2022-05-10T10:04:00Z">
        <w:r w:rsidR="00B52EEC">
          <w:rPr>
            <w:rFonts w:ascii="Arial" w:hAnsi="Arial" w:cs="Arial"/>
            <w:bCs/>
            <w:sz w:val="22"/>
            <w:szCs w:val="22"/>
          </w:rPr>
          <w:t xml:space="preserve">können </w:t>
        </w:r>
      </w:ins>
      <w:del w:id="24" w:author="Bernhard Budil" w:date="2022-05-10T10:12:00Z">
        <w:r w:rsidR="00356439" w:rsidDel="00B52EEC">
          <w:rPr>
            <w:rFonts w:ascii="Arial" w:hAnsi="Arial" w:cs="Arial"/>
            <w:bCs/>
            <w:sz w:val="22"/>
            <w:szCs w:val="22"/>
          </w:rPr>
          <w:delText xml:space="preserve">daher </w:delText>
        </w:r>
      </w:del>
      <w:ins w:id="25" w:author="Bernhard Budil" w:date="2022-05-10T10:04:00Z">
        <w:r w:rsidR="00B52EEC">
          <w:rPr>
            <w:rFonts w:ascii="Arial" w:hAnsi="Arial" w:cs="Arial"/>
            <w:bCs/>
            <w:sz w:val="22"/>
            <w:szCs w:val="22"/>
          </w:rPr>
          <w:t xml:space="preserve">nicht </w:t>
        </w:r>
      </w:ins>
      <w:ins w:id="26" w:author="Bernhard Budil" w:date="2022-05-10T10:06:00Z">
        <w:r w:rsidR="00B52EEC">
          <w:rPr>
            <w:rFonts w:ascii="Arial" w:hAnsi="Arial" w:cs="Arial"/>
            <w:bCs/>
            <w:sz w:val="22"/>
            <w:szCs w:val="22"/>
          </w:rPr>
          <w:t>in einer „One fits all“-Lösung</w:t>
        </w:r>
      </w:ins>
      <w:ins w:id="27" w:author="Bernhard Budil" w:date="2022-05-10T10:04:00Z">
        <w:r w:rsidR="00B52EEC">
          <w:rPr>
            <w:rFonts w:ascii="Arial" w:hAnsi="Arial" w:cs="Arial"/>
            <w:bCs/>
            <w:sz w:val="22"/>
            <w:szCs w:val="22"/>
          </w:rPr>
          <w:t xml:space="preserve"> aufgelöst werden. </w:t>
        </w:r>
      </w:ins>
      <w:del w:id="28" w:author="Bernhard Budil" w:date="2022-05-10T10:05:00Z">
        <w:r w:rsidR="00356439" w:rsidDel="00B52EEC">
          <w:rPr>
            <w:rFonts w:ascii="Arial" w:hAnsi="Arial" w:cs="Arial"/>
            <w:bCs/>
            <w:sz w:val="22"/>
            <w:szCs w:val="22"/>
          </w:rPr>
          <w:delText xml:space="preserve">weder sachlich noch politisch verknüpft werden. </w:delText>
        </w:r>
      </w:del>
      <w:r w:rsidR="006F4C64">
        <w:rPr>
          <w:rFonts w:ascii="Arial" w:hAnsi="Arial" w:cs="Arial"/>
          <w:bCs/>
          <w:sz w:val="22"/>
          <w:szCs w:val="22"/>
        </w:rPr>
        <w:t>D</w:t>
      </w:r>
      <w:r w:rsidR="00356439">
        <w:rPr>
          <w:rFonts w:ascii="Arial" w:hAnsi="Arial" w:cs="Arial"/>
          <w:bCs/>
          <w:sz w:val="22"/>
          <w:szCs w:val="22"/>
        </w:rPr>
        <w:t xml:space="preserve">er wichtigste Beitrag der Land- und Forstwirtschaft zur Erreichung der Pariser Klimaziele ist </w:t>
      </w:r>
      <w:r w:rsidR="00287988">
        <w:rPr>
          <w:rFonts w:ascii="Arial" w:hAnsi="Arial" w:cs="Arial"/>
          <w:bCs/>
          <w:sz w:val="22"/>
          <w:szCs w:val="22"/>
        </w:rPr>
        <w:t xml:space="preserve">und bleibt </w:t>
      </w:r>
      <w:r w:rsidR="00356439">
        <w:rPr>
          <w:rFonts w:ascii="Arial" w:hAnsi="Arial" w:cs="Arial"/>
          <w:bCs/>
          <w:sz w:val="22"/>
          <w:szCs w:val="22"/>
        </w:rPr>
        <w:t xml:space="preserve">die nachhaltige Produktion von </w:t>
      </w:r>
      <w:r w:rsidR="006D33AD">
        <w:rPr>
          <w:rFonts w:ascii="Arial" w:hAnsi="Arial" w:cs="Arial"/>
          <w:bCs/>
          <w:sz w:val="22"/>
          <w:szCs w:val="22"/>
        </w:rPr>
        <w:t xml:space="preserve">Lebensmitteln und </w:t>
      </w:r>
      <w:r w:rsidR="00356439">
        <w:rPr>
          <w:rFonts w:ascii="Arial" w:hAnsi="Arial" w:cs="Arial"/>
          <w:bCs/>
          <w:sz w:val="22"/>
          <w:szCs w:val="22"/>
        </w:rPr>
        <w:t>biogene</w:t>
      </w:r>
      <w:r w:rsidR="006D33AD">
        <w:rPr>
          <w:rFonts w:ascii="Arial" w:hAnsi="Arial" w:cs="Arial"/>
          <w:bCs/>
          <w:sz w:val="22"/>
          <w:szCs w:val="22"/>
        </w:rPr>
        <w:t>r</w:t>
      </w:r>
      <w:r w:rsidR="00356439">
        <w:rPr>
          <w:rFonts w:ascii="Arial" w:hAnsi="Arial" w:cs="Arial"/>
          <w:bCs/>
          <w:sz w:val="22"/>
          <w:szCs w:val="22"/>
        </w:rPr>
        <w:t xml:space="preserve"> Rohstoffe für </w:t>
      </w:r>
      <w:r w:rsidR="006D33AD">
        <w:rPr>
          <w:rFonts w:ascii="Arial" w:hAnsi="Arial" w:cs="Arial"/>
          <w:bCs/>
          <w:sz w:val="22"/>
          <w:szCs w:val="22"/>
        </w:rPr>
        <w:t xml:space="preserve">eine klimafreundliche </w:t>
      </w:r>
      <w:r w:rsidR="00356439">
        <w:rPr>
          <w:rFonts w:ascii="Arial" w:hAnsi="Arial" w:cs="Arial"/>
          <w:bCs/>
          <w:sz w:val="22"/>
          <w:szCs w:val="22"/>
        </w:rPr>
        <w:t xml:space="preserve">Bioökonomie“, so </w:t>
      </w:r>
      <w:del w:id="29" w:author="Bernhard Budil" w:date="2022-05-10T10:09:00Z">
        <w:r w:rsidR="00356439" w:rsidDel="00B52EEC">
          <w:rPr>
            <w:rFonts w:ascii="Arial" w:hAnsi="Arial" w:cs="Arial"/>
            <w:bCs/>
            <w:sz w:val="22"/>
            <w:szCs w:val="22"/>
          </w:rPr>
          <w:delText xml:space="preserve">Montecuccoli </w:delText>
        </w:r>
      </w:del>
      <w:ins w:id="30" w:author="Bernhard Budil" w:date="2022-05-10T10:09:00Z">
        <w:r w:rsidR="00B52EEC">
          <w:rPr>
            <w:rFonts w:ascii="Arial" w:hAnsi="Arial" w:cs="Arial"/>
            <w:bCs/>
            <w:sz w:val="22"/>
            <w:szCs w:val="22"/>
          </w:rPr>
          <w:t xml:space="preserve">der Verbandspräsident </w:t>
        </w:r>
      </w:ins>
      <w:r w:rsidR="006D33AD">
        <w:rPr>
          <w:rFonts w:ascii="Arial" w:hAnsi="Arial" w:cs="Arial"/>
          <w:bCs/>
          <w:sz w:val="22"/>
          <w:szCs w:val="22"/>
        </w:rPr>
        <w:t>weiter</w:t>
      </w:r>
      <w:r w:rsidR="00356439">
        <w:rPr>
          <w:rFonts w:ascii="Arial" w:hAnsi="Arial" w:cs="Arial"/>
          <w:bCs/>
          <w:sz w:val="22"/>
          <w:szCs w:val="22"/>
        </w:rPr>
        <w:t xml:space="preserve">. </w:t>
      </w:r>
    </w:p>
    <w:p w14:paraId="1C410F4B" w14:textId="582EC38A" w:rsidR="00430F5F" w:rsidRPr="00825B67" w:rsidRDefault="006D33AD" w:rsidP="008A6EAC">
      <w:pPr>
        <w:pStyle w:val="HTMLVorformatiert"/>
        <w:ind w:right="142"/>
        <w:jc w:val="both"/>
        <w:rPr>
          <w:rFonts w:ascii="Arial" w:hAnsi="Arial" w:cs="Arial"/>
          <w:bCs/>
          <w:sz w:val="22"/>
          <w:szCs w:val="22"/>
        </w:rPr>
      </w:pPr>
      <w:r>
        <w:rPr>
          <w:rFonts w:ascii="Arial" w:hAnsi="Arial" w:cs="Arial"/>
          <w:bCs/>
          <w:sz w:val="22"/>
          <w:szCs w:val="22"/>
        </w:rPr>
        <w:t>„Klimaministerin Gewessler muss endlich effiziente Maßnahmen zur Reduktion der Emissionen und zum Ausbau erneuerbarer Energien setzen</w:t>
      </w:r>
      <w:ins w:id="31" w:author="Bernhard Budil" w:date="2022-05-10T10:08:00Z">
        <w:r w:rsidR="00B52EEC">
          <w:rPr>
            <w:rFonts w:ascii="Arial" w:hAnsi="Arial" w:cs="Arial"/>
            <w:bCs/>
            <w:sz w:val="22"/>
            <w:szCs w:val="22"/>
          </w:rPr>
          <w:t>,</w:t>
        </w:r>
      </w:ins>
      <w:r>
        <w:rPr>
          <w:rFonts w:ascii="Arial" w:hAnsi="Arial" w:cs="Arial"/>
          <w:bCs/>
          <w:sz w:val="22"/>
          <w:szCs w:val="22"/>
        </w:rPr>
        <w:t xml:space="preserve"> anstatt </w:t>
      </w:r>
      <w:ins w:id="32" w:author="Bernhard Budil" w:date="2022-05-10T10:10:00Z">
        <w:r w:rsidR="00B52EEC">
          <w:rPr>
            <w:rFonts w:ascii="Arial" w:hAnsi="Arial" w:cs="Arial"/>
            <w:bCs/>
            <w:sz w:val="22"/>
            <w:szCs w:val="22"/>
          </w:rPr>
          <w:t xml:space="preserve">eine </w:t>
        </w:r>
      </w:ins>
      <w:r>
        <w:rPr>
          <w:rFonts w:ascii="Arial" w:hAnsi="Arial" w:cs="Arial"/>
          <w:bCs/>
          <w:sz w:val="22"/>
          <w:szCs w:val="22"/>
        </w:rPr>
        <w:t>Stilllegung der Land</w:t>
      </w:r>
      <w:ins w:id="33" w:author="Bernhard Budil" w:date="2022-05-10T10:10:00Z">
        <w:r w:rsidR="00B52EEC">
          <w:rPr>
            <w:rFonts w:ascii="Arial" w:hAnsi="Arial" w:cs="Arial"/>
            <w:bCs/>
            <w:sz w:val="22"/>
            <w:szCs w:val="22"/>
          </w:rPr>
          <w:t>-</w:t>
        </w:r>
      </w:ins>
      <w:r>
        <w:rPr>
          <w:rFonts w:ascii="Arial" w:hAnsi="Arial" w:cs="Arial"/>
          <w:bCs/>
          <w:sz w:val="22"/>
          <w:szCs w:val="22"/>
        </w:rPr>
        <w:t xml:space="preserve"> und Forstwirtschaft zu fordern</w:t>
      </w:r>
      <w:r w:rsidR="00E23C6A">
        <w:rPr>
          <w:rFonts w:ascii="Arial" w:hAnsi="Arial" w:cs="Arial"/>
          <w:bCs/>
          <w:sz w:val="22"/>
          <w:szCs w:val="22"/>
        </w:rPr>
        <w:t xml:space="preserve">“, </w:t>
      </w:r>
      <w:del w:id="34" w:author="Bernhard Budil" w:date="2022-05-10T10:09:00Z">
        <w:r w:rsidR="00E23C6A" w:rsidDel="00B52EEC">
          <w:rPr>
            <w:rFonts w:ascii="Arial" w:hAnsi="Arial" w:cs="Arial"/>
            <w:bCs/>
            <w:sz w:val="22"/>
            <w:szCs w:val="22"/>
          </w:rPr>
          <w:delText xml:space="preserve">so </w:delText>
        </w:r>
      </w:del>
      <w:r w:rsidR="00E23C6A">
        <w:rPr>
          <w:rFonts w:ascii="Arial" w:hAnsi="Arial" w:cs="Arial"/>
          <w:bCs/>
          <w:sz w:val="22"/>
          <w:szCs w:val="22"/>
        </w:rPr>
        <w:t xml:space="preserve">fasst Montecuccoli die Debatten im Rahmen der Jahresvollversammlung zusammen. </w:t>
      </w:r>
      <w:r w:rsidR="001E0AFC" w:rsidRPr="002F57DC">
        <w:rPr>
          <w:rFonts w:ascii="Arial" w:hAnsi="Arial" w:cs="Arial"/>
          <w:sz w:val="22"/>
          <w:szCs w:val="22"/>
        </w:rPr>
        <w:t>(Schluss)</w:t>
      </w:r>
    </w:p>
    <w:bookmarkEnd w:id="2"/>
    <w:p w14:paraId="08501302" w14:textId="55695ACC" w:rsidR="00E1219C" w:rsidDel="00B52EEC" w:rsidRDefault="00E1219C" w:rsidP="00A57596">
      <w:pPr>
        <w:pStyle w:val="HTMLVorformatiert"/>
        <w:ind w:right="142"/>
        <w:jc w:val="both"/>
        <w:rPr>
          <w:del w:id="35" w:author="Bernhard Budil" w:date="2022-05-10T10:13:00Z"/>
          <w:rFonts w:ascii="Arial" w:hAnsi="Arial" w:cs="Arial"/>
          <w:sz w:val="22"/>
          <w:szCs w:val="22"/>
          <w:lang w:val="de-DE"/>
        </w:rPr>
      </w:pPr>
    </w:p>
    <w:p w14:paraId="68B6B5B7" w14:textId="77777777" w:rsidR="00A222DA" w:rsidRDefault="00A222DA" w:rsidP="00203688">
      <w:pPr>
        <w:jc w:val="both"/>
        <w:rPr>
          <w:rFonts w:ascii="Arial" w:hAnsi="Arial" w:cs="Arial"/>
          <w:bCs/>
          <w:i/>
          <w:iCs/>
          <w:sz w:val="22"/>
          <w:szCs w:val="22"/>
        </w:rPr>
      </w:pPr>
      <w:bookmarkStart w:id="36" w:name="_Hlk99638326"/>
    </w:p>
    <w:p w14:paraId="60BDDA45" w14:textId="792D68DA" w:rsidR="00203688" w:rsidRPr="001931E5" w:rsidRDefault="00203688" w:rsidP="00203688">
      <w:pPr>
        <w:jc w:val="both"/>
        <w:rPr>
          <w:rFonts w:ascii="Arial" w:hAnsi="Arial" w:cs="Arial"/>
          <w:i/>
          <w:iCs/>
          <w:sz w:val="22"/>
          <w:szCs w:val="22"/>
        </w:rPr>
      </w:pPr>
      <w:r w:rsidRPr="001931E5">
        <w:rPr>
          <w:rFonts w:ascii="Arial" w:hAnsi="Arial" w:cs="Arial"/>
          <w:bCs/>
          <w:i/>
          <w:iCs/>
          <w:sz w:val="22"/>
          <w:szCs w:val="22"/>
        </w:rPr>
        <w:t>Die Land&amp;Forst Betriebe Österreich</w:t>
      </w:r>
      <w:r w:rsidRPr="001931E5">
        <w:rPr>
          <w:rFonts w:ascii="Arial" w:hAnsi="Arial" w:cs="Arial"/>
          <w:i/>
          <w:iCs/>
          <w:sz w:val="22"/>
          <w:szCs w:val="22"/>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bookmarkEnd w:id="36"/>
    <w:p w14:paraId="6E6B8598" w14:textId="77777777" w:rsidR="00203688" w:rsidRPr="00CB1788" w:rsidRDefault="00203688" w:rsidP="00203688">
      <w:pPr>
        <w:jc w:val="both"/>
        <w:rPr>
          <w:rFonts w:ascii="Arial" w:hAnsi="Arial" w:cs="Arial"/>
          <w:i/>
          <w:iCs/>
        </w:rPr>
      </w:pPr>
    </w:p>
    <w:p w14:paraId="2DF11414" w14:textId="77777777" w:rsidR="00203688" w:rsidRPr="00CB1788" w:rsidRDefault="00203688" w:rsidP="00203688">
      <w:pPr>
        <w:pStyle w:val="Default"/>
        <w:rPr>
          <w:sz w:val="22"/>
          <w:szCs w:val="22"/>
        </w:rPr>
      </w:pPr>
      <w:r w:rsidRPr="00CB1788">
        <w:rPr>
          <w:b/>
          <w:bCs/>
          <w:i/>
          <w:iCs/>
          <w:sz w:val="22"/>
          <w:szCs w:val="22"/>
        </w:rPr>
        <w:t>Kontakt</w:t>
      </w:r>
    </w:p>
    <w:p w14:paraId="149C007C" w14:textId="77777777" w:rsidR="00203688" w:rsidRPr="00203688" w:rsidRDefault="00203688" w:rsidP="00203688">
      <w:pPr>
        <w:pStyle w:val="Default"/>
        <w:rPr>
          <w:sz w:val="22"/>
          <w:szCs w:val="22"/>
        </w:rPr>
      </w:pPr>
      <w:r w:rsidRPr="00203688">
        <w:rPr>
          <w:i/>
          <w:iCs/>
          <w:sz w:val="22"/>
          <w:szCs w:val="22"/>
        </w:rPr>
        <w:t>Land&amp;Forst Betriebe Österreich</w:t>
      </w:r>
    </w:p>
    <w:p w14:paraId="3FCB57E2" w14:textId="77777777" w:rsidR="00203688" w:rsidRPr="00203688" w:rsidRDefault="00203688" w:rsidP="00203688">
      <w:pPr>
        <w:pStyle w:val="Default"/>
        <w:rPr>
          <w:i/>
          <w:iCs/>
          <w:sz w:val="22"/>
          <w:szCs w:val="22"/>
        </w:rPr>
      </w:pPr>
      <w:r w:rsidRPr="00203688">
        <w:rPr>
          <w:i/>
          <w:iCs/>
          <w:sz w:val="22"/>
          <w:szCs w:val="22"/>
        </w:rPr>
        <w:t>Thomas von Gelmini</w:t>
      </w:r>
    </w:p>
    <w:p w14:paraId="76F753D6" w14:textId="77777777" w:rsidR="00203688" w:rsidRPr="00203688" w:rsidRDefault="00203688" w:rsidP="00203688">
      <w:pPr>
        <w:pStyle w:val="Default"/>
        <w:rPr>
          <w:sz w:val="22"/>
          <w:szCs w:val="22"/>
        </w:rPr>
      </w:pPr>
      <w:r w:rsidRPr="00203688">
        <w:rPr>
          <w:i/>
          <w:iCs/>
          <w:sz w:val="22"/>
          <w:szCs w:val="22"/>
        </w:rPr>
        <w:t>Presse und Öffentlichkeitsarbeit</w:t>
      </w:r>
    </w:p>
    <w:p w14:paraId="095837AD" w14:textId="77777777" w:rsidR="00203688" w:rsidRPr="00203688" w:rsidRDefault="00203688" w:rsidP="00203688">
      <w:pPr>
        <w:pStyle w:val="Default"/>
        <w:rPr>
          <w:i/>
          <w:iCs/>
          <w:sz w:val="22"/>
          <w:szCs w:val="22"/>
        </w:rPr>
      </w:pPr>
      <w:r w:rsidRPr="00203688">
        <w:rPr>
          <w:i/>
          <w:iCs/>
          <w:sz w:val="22"/>
          <w:szCs w:val="22"/>
        </w:rPr>
        <w:t>Tel.: +43 (0)1 5330227 21</w:t>
      </w:r>
    </w:p>
    <w:p w14:paraId="185C8FF0" w14:textId="77777777" w:rsidR="00203688" w:rsidRPr="00203688" w:rsidRDefault="00203688" w:rsidP="00203688">
      <w:pPr>
        <w:pStyle w:val="Default"/>
        <w:rPr>
          <w:i/>
          <w:iCs/>
          <w:sz w:val="22"/>
          <w:szCs w:val="22"/>
        </w:rPr>
      </w:pPr>
      <w:r w:rsidRPr="00203688">
        <w:rPr>
          <w:i/>
          <w:iCs/>
          <w:sz w:val="22"/>
          <w:szCs w:val="22"/>
        </w:rPr>
        <w:t>Mobil: +43 (0) 664 149 16 15</w:t>
      </w:r>
    </w:p>
    <w:p w14:paraId="5FE53031" w14:textId="1F8DE48B" w:rsidR="00203688" w:rsidRPr="00203688" w:rsidRDefault="00203688" w:rsidP="00203688">
      <w:pPr>
        <w:pStyle w:val="Default"/>
        <w:rPr>
          <w:sz w:val="22"/>
          <w:szCs w:val="22"/>
        </w:rPr>
      </w:pPr>
      <w:r w:rsidRPr="00203688">
        <w:rPr>
          <w:i/>
          <w:iCs/>
          <w:sz w:val="22"/>
          <w:szCs w:val="22"/>
        </w:rPr>
        <w:lastRenderedPageBreak/>
        <w:t xml:space="preserve">E-Mail: </w:t>
      </w:r>
      <w:hyperlink r:id="rId9" w:history="1">
        <w:r w:rsidRPr="00203688">
          <w:rPr>
            <w:rStyle w:val="Hyperlink"/>
            <w:i/>
            <w:iCs/>
            <w:sz w:val="22"/>
            <w:szCs w:val="22"/>
          </w:rPr>
          <w:t>gelmini@landforstbetriebe.at</w:t>
        </w:r>
      </w:hyperlink>
    </w:p>
    <w:p w14:paraId="5D54E8A9" w14:textId="45CD2956" w:rsidR="00203688" w:rsidRPr="00203688" w:rsidDel="00F26077" w:rsidRDefault="00ED2931" w:rsidP="00203688">
      <w:pPr>
        <w:pStyle w:val="Default"/>
        <w:rPr>
          <w:del w:id="37" w:author="Thomas von Gelmini" w:date="2022-05-10T10:54:00Z"/>
          <w:rStyle w:val="Hyperlink"/>
          <w:i/>
          <w:iCs/>
          <w:color w:val="000000"/>
          <w:sz w:val="22"/>
          <w:szCs w:val="22"/>
          <w:u w:val="none"/>
        </w:rPr>
      </w:pPr>
      <w:hyperlink r:id="rId10" w:history="1">
        <w:r w:rsidR="00203688" w:rsidRPr="00203688">
          <w:rPr>
            <w:rStyle w:val="Hyperlink"/>
            <w:i/>
            <w:iCs/>
            <w:sz w:val="22"/>
            <w:szCs w:val="22"/>
          </w:rPr>
          <w:t>www.landforstbetriebe.at</w:t>
        </w:r>
      </w:hyperlink>
    </w:p>
    <w:p w14:paraId="1C28B53E" w14:textId="77777777" w:rsidR="00203688" w:rsidDel="00F26077" w:rsidRDefault="00203688" w:rsidP="00A57596">
      <w:pPr>
        <w:pStyle w:val="HTMLVorformatiert"/>
        <w:ind w:right="142"/>
        <w:jc w:val="both"/>
        <w:rPr>
          <w:del w:id="38" w:author="Thomas von Gelmini" w:date="2022-05-10T10:54:00Z"/>
          <w:rFonts w:ascii="Arial" w:hAnsi="Arial" w:cs="Arial"/>
          <w:sz w:val="22"/>
          <w:szCs w:val="22"/>
          <w:lang w:val="de-DE"/>
        </w:rPr>
      </w:pPr>
    </w:p>
    <w:p w14:paraId="2CD09D4A" w14:textId="77777777" w:rsidR="00E1219C" w:rsidRPr="00A57596" w:rsidDel="00F26077" w:rsidRDefault="00E1219C" w:rsidP="00A57596">
      <w:pPr>
        <w:pStyle w:val="HTMLVorformatiert"/>
        <w:ind w:right="142"/>
        <w:jc w:val="both"/>
        <w:rPr>
          <w:del w:id="39" w:author="Thomas von Gelmini" w:date="2022-05-10T10:54:00Z"/>
          <w:rFonts w:ascii="Arial" w:hAnsi="Arial" w:cs="Arial"/>
          <w:sz w:val="22"/>
          <w:szCs w:val="22"/>
          <w:lang w:val="de-DE"/>
        </w:rPr>
      </w:pPr>
    </w:p>
    <w:p w14:paraId="76A68B46" w14:textId="72F21484" w:rsidR="00EE45BB" w:rsidRPr="004746A1" w:rsidRDefault="00EE45BB" w:rsidP="00F26077">
      <w:pPr>
        <w:pStyle w:val="Default"/>
        <w:rPr>
          <w:i/>
          <w:iCs/>
          <w:sz w:val="22"/>
          <w:szCs w:val="22"/>
        </w:rPr>
        <w:pPrChange w:id="40" w:author="Thomas von Gelmini" w:date="2022-05-10T10:54:00Z">
          <w:pPr>
            <w:pStyle w:val="Default"/>
            <w:jc w:val="both"/>
          </w:pPr>
        </w:pPrChange>
      </w:pPr>
    </w:p>
    <w:sectPr w:rsidR="00EE45BB" w:rsidRPr="004746A1" w:rsidSect="007973DE">
      <w:footerReference w:type="default" r:id="rId11"/>
      <w:pgSz w:w="11906" w:h="16838"/>
      <w:pgMar w:top="1134" w:right="1416" w:bottom="1135" w:left="1276" w:header="283"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C075" w14:textId="77777777" w:rsidR="005E18E8" w:rsidRDefault="005E18E8" w:rsidP="00751202">
      <w:r>
        <w:separator/>
      </w:r>
    </w:p>
  </w:endnote>
  <w:endnote w:type="continuationSeparator" w:id="0">
    <w:p w14:paraId="657681EB" w14:textId="77777777" w:rsidR="005E18E8" w:rsidRDefault="005E18E8" w:rsidP="007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DA96" w14:textId="77777777" w:rsidR="004D6AE0" w:rsidRPr="00571D4C" w:rsidRDefault="004D6AE0">
    <w:pPr>
      <w:pStyle w:val="Fuzeile"/>
      <w:rPr>
        <w:rFonts w:ascii="Arial" w:hAnsi="Arial" w:cs="Arial"/>
        <w:sz w:val="16"/>
        <w:szCs w:val="16"/>
      </w:rPr>
    </w:pPr>
    <w:r w:rsidRPr="004D6AE0">
      <w:rPr>
        <w:rFonts w:ascii="Arial" w:hAnsi="Arial" w:cs="Arial"/>
        <w:sz w:val="16"/>
        <w:szCs w:val="16"/>
      </w:rPr>
      <w:tab/>
    </w:r>
    <w:r w:rsidRPr="004D6AE0">
      <w:rPr>
        <w:rFonts w:ascii="Arial" w:hAnsi="Arial" w:cs="Arial"/>
        <w:sz w:val="16"/>
        <w:szCs w:val="16"/>
      </w:rPr>
      <w:tab/>
    </w:r>
    <w:r w:rsidRPr="00571D4C">
      <w:rPr>
        <w:rFonts w:ascii="Arial" w:hAnsi="Arial" w:cs="Arial"/>
        <w:sz w:val="16"/>
        <w:szCs w:val="16"/>
      </w:rPr>
      <w:t xml:space="preserve">Seite </w:t>
    </w:r>
    <w:r w:rsidR="008F08CF" w:rsidRPr="00571D4C">
      <w:rPr>
        <w:rFonts w:ascii="Arial" w:hAnsi="Arial" w:cs="Arial"/>
        <w:bCs/>
        <w:sz w:val="16"/>
        <w:szCs w:val="16"/>
      </w:rPr>
      <w:fldChar w:fldCharType="begin"/>
    </w:r>
    <w:r w:rsidRPr="00571D4C">
      <w:rPr>
        <w:rFonts w:ascii="Arial" w:hAnsi="Arial" w:cs="Arial"/>
        <w:bCs/>
        <w:sz w:val="16"/>
        <w:szCs w:val="16"/>
      </w:rPr>
      <w:instrText>PAGE  \* Arabic  \* MERGEFORMAT</w:instrText>
    </w:r>
    <w:r w:rsidR="008F08CF" w:rsidRPr="00571D4C">
      <w:rPr>
        <w:rFonts w:ascii="Arial" w:hAnsi="Arial" w:cs="Arial"/>
        <w:bCs/>
        <w:sz w:val="16"/>
        <w:szCs w:val="16"/>
      </w:rPr>
      <w:fldChar w:fldCharType="separate"/>
    </w:r>
    <w:r w:rsidR="00B52EEC">
      <w:rPr>
        <w:rFonts w:ascii="Arial" w:hAnsi="Arial" w:cs="Arial"/>
        <w:bCs/>
        <w:noProof/>
        <w:sz w:val="16"/>
        <w:szCs w:val="16"/>
      </w:rPr>
      <w:t>2</w:t>
    </w:r>
    <w:r w:rsidR="008F08CF" w:rsidRPr="00571D4C">
      <w:rPr>
        <w:rFonts w:ascii="Arial" w:hAnsi="Arial" w:cs="Arial"/>
        <w:bCs/>
        <w:sz w:val="16"/>
        <w:szCs w:val="16"/>
      </w:rPr>
      <w:fldChar w:fldCharType="end"/>
    </w:r>
    <w:r w:rsidRPr="00571D4C">
      <w:rPr>
        <w:rFonts w:ascii="Arial" w:hAnsi="Arial" w:cs="Arial"/>
        <w:sz w:val="16"/>
        <w:szCs w:val="16"/>
      </w:rPr>
      <w:t xml:space="preserve"> von </w:t>
    </w:r>
    <w:r w:rsidR="00817FD3">
      <w:rPr>
        <w:rFonts w:ascii="Arial" w:hAnsi="Arial" w:cs="Arial"/>
        <w:bCs/>
        <w:noProof/>
        <w:sz w:val="16"/>
        <w:szCs w:val="16"/>
      </w:rPr>
      <w:fldChar w:fldCharType="begin"/>
    </w:r>
    <w:r w:rsidR="00817FD3">
      <w:rPr>
        <w:rFonts w:ascii="Arial" w:hAnsi="Arial" w:cs="Arial"/>
        <w:bCs/>
        <w:noProof/>
        <w:sz w:val="16"/>
        <w:szCs w:val="16"/>
      </w:rPr>
      <w:instrText>NUMPAGES  \* Arabic  \* MERGEFORMAT</w:instrText>
    </w:r>
    <w:r w:rsidR="00817FD3">
      <w:rPr>
        <w:rFonts w:ascii="Arial" w:hAnsi="Arial" w:cs="Arial"/>
        <w:bCs/>
        <w:noProof/>
        <w:sz w:val="16"/>
        <w:szCs w:val="16"/>
      </w:rPr>
      <w:fldChar w:fldCharType="separate"/>
    </w:r>
    <w:r w:rsidR="00B52EEC">
      <w:rPr>
        <w:rFonts w:ascii="Arial" w:hAnsi="Arial" w:cs="Arial"/>
        <w:bCs/>
        <w:noProof/>
        <w:sz w:val="16"/>
        <w:szCs w:val="16"/>
      </w:rPr>
      <w:t>2</w:t>
    </w:r>
    <w:r w:rsidR="00817FD3">
      <w:rPr>
        <w:rFonts w:ascii="Arial" w:hAnsi="Arial" w:cs="Arial"/>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F008" w14:textId="77777777" w:rsidR="005E18E8" w:rsidRDefault="005E18E8" w:rsidP="00751202">
      <w:r>
        <w:separator/>
      </w:r>
    </w:p>
  </w:footnote>
  <w:footnote w:type="continuationSeparator" w:id="0">
    <w:p w14:paraId="2A11D34E" w14:textId="77777777" w:rsidR="005E18E8" w:rsidRDefault="005E18E8" w:rsidP="00751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5D1"/>
    <w:multiLevelType w:val="multilevel"/>
    <w:tmpl w:val="3E7456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24A3A"/>
    <w:multiLevelType w:val="hybridMultilevel"/>
    <w:tmpl w:val="9D38FB6A"/>
    <w:lvl w:ilvl="0" w:tplc="C10802E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B61EA0"/>
    <w:multiLevelType w:val="hybridMultilevel"/>
    <w:tmpl w:val="0C2442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FE63759"/>
    <w:multiLevelType w:val="hybridMultilevel"/>
    <w:tmpl w:val="D0C0E1EE"/>
    <w:lvl w:ilvl="0" w:tplc="F1B075BA">
      <w:start w:val="2015"/>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D3A74DF"/>
    <w:multiLevelType w:val="multilevel"/>
    <w:tmpl w:val="A15E2D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50717871">
    <w:abstractNumId w:val="3"/>
  </w:num>
  <w:num w:numId="2" w16cid:durableId="1204824956">
    <w:abstractNumId w:val="1"/>
  </w:num>
  <w:num w:numId="3" w16cid:durableId="532425022">
    <w:abstractNumId w:val="2"/>
  </w:num>
  <w:num w:numId="4" w16cid:durableId="1024401088">
    <w:abstractNumId w:val="4"/>
  </w:num>
  <w:num w:numId="5" w16cid:durableId="523164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hard Budil">
    <w15:presenceInfo w15:providerId="AD" w15:userId="S-1-5-21-2096119618-3701959706-673909731-1207"/>
  </w15:person>
  <w15:person w15:author="Thomas von Gelmini">
    <w15:presenceInfo w15:providerId="AD" w15:userId="S-1-5-21-2096119618-3701959706-673909731-2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B0"/>
    <w:rsid w:val="00000BCA"/>
    <w:rsid w:val="00002B91"/>
    <w:rsid w:val="00005535"/>
    <w:rsid w:val="00012BFE"/>
    <w:rsid w:val="00016E65"/>
    <w:rsid w:val="000206FE"/>
    <w:rsid w:val="00023E84"/>
    <w:rsid w:val="000331B7"/>
    <w:rsid w:val="000331F8"/>
    <w:rsid w:val="00044DF9"/>
    <w:rsid w:val="00052135"/>
    <w:rsid w:val="0005614B"/>
    <w:rsid w:val="00062B3B"/>
    <w:rsid w:val="0006470F"/>
    <w:rsid w:val="00065482"/>
    <w:rsid w:val="00074A90"/>
    <w:rsid w:val="000818AB"/>
    <w:rsid w:val="00083F4C"/>
    <w:rsid w:val="00084FA3"/>
    <w:rsid w:val="00090B15"/>
    <w:rsid w:val="00091C0D"/>
    <w:rsid w:val="000A5D68"/>
    <w:rsid w:val="000A652C"/>
    <w:rsid w:val="000A6600"/>
    <w:rsid w:val="000B43AC"/>
    <w:rsid w:val="000B619B"/>
    <w:rsid w:val="000B7A7A"/>
    <w:rsid w:val="000C4508"/>
    <w:rsid w:val="000C5701"/>
    <w:rsid w:val="000D305E"/>
    <w:rsid w:val="000D373B"/>
    <w:rsid w:val="000E01A5"/>
    <w:rsid w:val="000E1D76"/>
    <w:rsid w:val="000E35FF"/>
    <w:rsid w:val="000E399C"/>
    <w:rsid w:val="000E53E7"/>
    <w:rsid w:val="000F0319"/>
    <w:rsid w:val="000F1A1D"/>
    <w:rsid w:val="000F4848"/>
    <w:rsid w:val="0010234E"/>
    <w:rsid w:val="0010310B"/>
    <w:rsid w:val="00103F72"/>
    <w:rsid w:val="00116AFF"/>
    <w:rsid w:val="00120A68"/>
    <w:rsid w:val="00120CBD"/>
    <w:rsid w:val="00136753"/>
    <w:rsid w:val="001376A8"/>
    <w:rsid w:val="0014044B"/>
    <w:rsid w:val="001522F5"/>
    <w:rsid w:val="0015581D"/>
    <w:rsid w:val="00157416"/>
    <w:rsid w:val="00165C92"/>
    <w:rsid w:val="00166A73"/>
    <w:rsid w:val="0017606F"/>
    <w:rsid w:val="0019032E"/>
    <w:rsid w:val="00190370"/>
    <w:rsid w:val="00190E82"/>
    <w:rsid w:val="001929CC"/>
    <w:rsid w:val="001931E5"/>
    <w:rsid w:val="00194B5E"/>
    <w:rsid w:val="0019696E"/>
    <w:rsid w:val="001A1D64"/>
    <w:rsid w:val="001A24A7"/>
    <w:rsid w:val="001A328C"/>
    <w:rsid w:val="001B168D"/>
    <w:rsid w:val="001B3A13"/>
    <w:rsid w:val="001B7948"/>
    <w:rsid w:val="001C4F24"/>
    <w:rsid w:val="001C51A9"/>
    <w:rsid w:val="001D1E5E"/>
    <w:rsid w:val="001D6777"/>
    <w:rsid w:val="001E0620"/>
    <w:rsid w:val="001E0AFC"/>
    <w:rsid w:val="001E1854"/>
    <w:rsid w:val="001E34DD"/>
    <w:rsid w:val="001F3FFB"/>
    <w:rsid w:val="00203688"/>
    <w:rsid w:val="00224FC9"/>
    <w:rsid w:val="002257CA"/>
    <w:rsid w:val="00226C12"/>
    <w:rsid w:val="00226CB8"/>
    <w:rsid w:val="00226E80"/>
    <w:rsid w:val="00227C98"/>
    <w:rsid w:val="0023055F"/>
    <w:rsid w:val="00230F63"/>
    <w:rsid w:val="002326EE"/>
    <w:rsid w:val="00234D29"/>
    <w:rsid w:val="00235A86"/>
    <w:rsid w:val="0024151D"/>
    <w:rsid w:val="002425B6"/>
    <w:rsid w:val="00247919"/>
    <w:rsid w:val="00260617"/>
    <w:rsid w:val="00260809"/>
    <w:rsid w:val="002702C2"/>
    <w:rsid w:val="00274008"/>
    <w:rsid w:val="00276FB5"/>
    <w:rsid w:val="0028015E"/>
    <w:rsid w:val="00280B6D"/>
    <w:rsid w:val="002810A4"/>
    <w:rsid w:val="002841FE"/>
    <w:rsid w:val="00286CE3"/>
    <w:rsid w:val="00287988"/>
    <w:rsid w:val="002963A4"/>
    <w:rsid w:val="002A5DD0"/>
    <w:rsid w:val="002A7D14"/>
    <w:rsid w:val="002B093A"/>
    <w:rsid w:val="002B0A13"/>
    <w:rsid w:val="002B14C7"/>
    <w:rsid w:val="002B7F07"/>
    <w:rsid w:val="002C1334"/>
    <w:rsid w:val="002C2C58"/>
    <w:rsid w:val="002C2D0C"/>
    <w:rsid w:val="002C744A"/>
    <w:rsid w:val="002D2544"/>
    <w:rsid w:val="002D4D10"/>
    <w:rsid w:val="002D6D20"/>
    <w:rsid w:val="002E2080"/>
    <w:rsid w:val="002F57DC"/>
    <w:rsid w:val="003008F1"/>
    <w:rsid w:val="00301CFA"/>
    <w:rsid w:val="0030513D"/>
    <w:rsid w:val="00306023"/>
    <w:rsid w:val="003148D4"/>
    <w:rsid w:val="00317BC1"/>
    <w:rsid w:val="003209A0"/>
    <w:rsid w:val="00320E16"/>
    <w:rsid w:val="003241F5"/>
    <w:rsid w:val="00324578"/>
    <w:rsid w:val="00331AAF"/>
    <w:rsid w:val="00332B1D"/>
    <w:rsid w:val="00332E3F"/>
    <w:rsid w:val="00334C2A"/>
    <w:rsid w:val="003355AB"/>
    <w:rsid w:val="00344C36"/>
    <w:rsid w:val="003503CD"/>
    <w:rsid w:val="003525DA"/>
    <w:rsid w:val="003560AF"/>
    <w:rsid w:val="00356439"/>
    <w:rsid w:val="00357531"/>
    <w:rsid w:val="0036196D"/>
    <w:rsid w:val="00364C3A"/>
    <w:rsid w:val="00365D85"/>
    <w:rsid w:val="003726C0"/>
    <w:rsid w:val="00373438"/>
    <w:rsid w:val="003741B7"/>
    <w:rsid w:val="00375D4A"/>
    <w:rsid w:val="00376876"/>
    <w:rsid w:val="00383394"/>
    <w:rsid w:val="00386046"/>
    <w:rsid w:val="00391D3C"/>
    <w:rsid w:val="003936B5"/>
    <w:rsid w:val="00397DAF"/>
    <w:rsid w:val="003A0A68"/>
    <w:rsid w:val="003A3DA1"/>
    <w:rsid w:val="003A7271"/>
    <w:rsid w:val="003C566B"/>
    <w:rsid w:val="003C5E5E"/>
    <w:rsid w:val="003D56BD"/>
    <w:rsid w:val="003D7A44"/>
    <w:rsid w:val="003E530B"/>
    <w:rsid w:val="003F4638"/>
    <w:rsid w:val="003F6921"/>
    <w:rsid w:val="00400199"/>
    <w:rsid w:val="00402B77"/>
    <w:rsid w:val="00404214"/>
    <w:rsid w:val="0040459C"/>
    <w:rsid w:val="00406F6D"/>
    <w:rsid w:val="0041093C"/>
    <w:rsid w:val="0041453A"/>
    <w:rsid w:val="00415E08"/>
    <w:rsid w:val="00430F5F"/>
    <w:rsid w:val="00431736"/>
    <w:rsid w:val="00432EEE"/>
    <w:rsid w:val="00436A1C"/>
    <w:rsid w:val="00436E2F"/>
    <w:rsid w:val="004439A9"/>
    <w:rsid w:val="00445FBB"/>
    <w:rsid w:val="00446A7E"/>
    <w:rsid w:val="00453891"/>
    <w:rsid w:val="00471E6A"/>
    <w:rsid w:val="00472370"/>
    <w:rsid w:val="004736DC"/>
    <w:rsid w:val="004746A1"/>
    <w:rsid w:val="0047594B"/>
    <w:rsid w:val="00475E25"/>
    <w:rsid w:val="00475E89"/>
    <w:rsid w:val="004776C4"/>
    <w:rsid w:val="0048797A"/>
    <w:rsid w:val="00491DEF"/>
    <w:rsid w:val="00491FE7"/>
    <w:rsid w:val="0049733D"/>
    <w:rsid w:val="004A1DB0"/>
    <w:rsid w:val="004A660B"/>
    <w:rsid w:val="004A6C80"/>
    <w:rsid w:val="004A7DA4"/>
    <w:rsid w:val="004B08B3"/>
    <w:rsid w:val="004B1D21"/>
    <w:rsid w:val="004B2B86"/>
    <w:rsid w:val="004B6F20"/>
    <w:rsid w:val="004C1E45"/>
    <w:rsid w:val="004D10AA"/>
    <w:rsid w:val="004D34F8"/>
    <w:rsid w:val="004D4434"/>
    <w:rsid w:val="004D6AE0"/>
    <w:rsid w:val="004E07E6"/>
    <w:rsid w:val="004E1DDB"/>
    <w:rsid w:val="004F3DCB"/>
    <w:rsid w:val="004F4E7B"/>
    <w:rsid w:val="005000AF"/>
    <w:rsid w:val="00500788"/>
    <w:rsid w:val="00500F01"/>
    <w:rsid w:val="00501040"/>
    <w:rsid w:val="00502DFF"/>
    <w:rsid w:val="005030A7"/>
    <w:rsid w:val="0050563F"/>
    <w:rsid w:val="00521A0B"/>
    <w:rsid w:val="00524B32"/>
    <w:rsid w:val="005255F5"/>
    <w:rsid w:val="00530313"/>
    <w:rsid w:val="0053181E"/>
    <w:rsid w:val="0053373C"/>
    <w:rsid w:val="00535F81"/>
    <w:rsid w:val="00537E46"/>
    <w:rsid w:val="005428AF"/>
    <w:rsid w:val="00546D71"/>
    <w:rsid w:val="005510F7"/>
    <w:rsid w:val="0055620A"/>
    <w:rsid w:val="00561AF2"/>
    <w:rsid w:val="005715D4"/>
    <w:rsid w:val="00571D4C"/>
    <w:rsid w:val="00575E94"/>
    <w:rsid w:val="005771A6"/>
    <w:rsid w:val="005873B2"/>
    <w:rsid w:val="00592D48"/>
    <w:rsid w:val="00594704"/>
    <w:rsid w:val="00595C46"/>
    <w:rsid w:val="00596894"/>
    <w:rsid w:val="00596E8C"/>
    <w:rsid w:val="00597390"/>
    <w:rsid w:val="005A2AF1"/>
    <w:rsid w:val="005A4D71"/>
    <w:rsid w:val="005B3E18"/>
    <w:rsid w:val="005B55E3"/>
    <w:rsid w:val="005B5ED4"/>
    <w:rsid w:val="005C2433"/>
    <w:rsid w:val="005C4BC3"/>
    <w:rsid w:val="005D0251"/>
    <w:rsid w:val="005D09ED"/>
    <w:rsid w:val="005E11D7"/>
    <w:rsid w:val="005E18E8"/>
    <w:rsid w:val="005E2CEE"/>
    <w:rsid w:val="005E4E51"/>
    <w:rsid w:val="005F05FA"/>
    <w:rsid w:val="005F4887"/>
    <w:rsid w:val="005F4AFB"/>
    <w:rsid w:val="00606683"/>
    <w:rsid w:val="00606A0D"/>
    <w:rsid w:val="00607B7B"/>
    <w:rsid w:val="00614B8F"/>
    <w:rsid w:val="00615411"/>
    <w:rsid w:val="00620BAE"/>
    <w:rsid w:val="006216C9"/>
    <w:rsid w:val="00622A72"/>
    <w:rsid w:val="00624A1D"/>
    <w:rsid w:val="00624ED1"/>
    <w:rsid w:val="00633A2A"/>
    <w:rsid w:val="00643743"/>
    <w:rsid w:val="00644A07"/>
    <w:rsid w:val="006454CE"/>
    <w:rsid w:val="006456B6"/>
    <w:rsid w:val="006469BE"/>
    <w:rsid w:val="0065046E"/>
    <w:rsid w:val="006525E5"/>
    <w:rsid w:val="00656241"/>
    <w:rsid w:val="00660A94"/>
    <w:rsid w:val="0066716C"/>
    <w:rsid w:val="00674406"/>
    <w:rsid w:val="00675159"/>
    <w:rsid w:val="00683BC8"/>
    <w:rsid w:val="0069448C"/>
    <w:rsid w:val="00695879"/>
    <w:rsid w:val="006A28AB"/>
    <w:rsid w:val="006A2CE6"/>
    <w:rsid w:val="006A6E2C"/>
    <w:rsid w:val="006B0159"/>
    <w:rsid w:val="006B2E71"/>
    <w:rsid w:val="006B632A"/>
    <w:rsid w:val="006C4322"/>
    <w:rsid w:val="006C4BCA"/>
    <w:rsid w:val="006D106F"/>
    <w:rsid w:val="006D26B7"/>
    <w:rsid w:val="006D29BA"/>
    <w:rsid w:val="006D33AD"/>
    <w:rsid w:val="006D4668"/>
    <w:rsid w:val="006D60A5"/>
    <w:rsid w:val="006E3040"/>
    <w:rsid w:val="006F06C3"/>
    <w:rsid w:val="006F3BF6"/>
    <w:rsid w:val="006F4C64"/>
    <w:rsid w:val="006F4D37"/>
    <w:rsid w:val="007021C5"/>
    <w:rsid w:val="00713582"/>
    <w:rsid w:val="007174B1"/>
    <w:rsid w:val="007228AE"/>
    <w:rsid w:val="0073247C"/>
    <w:rsid w:val="00736586"/>
    <w:rsid w:val="00741347"/>
    <w:rsid w:val="00742E12"/>
    <w:rsid w:val="00743205"/>
    <w:rsid w:val="0074501A"/>
    <w:rsid w:val="00745BD3"/>
    <w:rsid w:val="00745C8C"/>
    <w:rsid w:val="00751202"/>
    <w:rsid w:val="00755108"/>
    <w:rsid w:val="00755895"/>
    <w:rsid w:val="00756626"/>
    <w:rsid w:val="007574C5"/>
    <w:rsid w:val="00763B66"/>
    <w:rsid w:val="00765126"/>
    <w:rsid w:val="00783A38"/>
    <w:rsid w:val="00786CEF"/>
    <w:rsid w:val="00792D45"/>
    <w:rsid w:val="007944BB"/>
    <w:rsid w:val="0079588B"/>
    <w:rsid w:val="007973DE"/>
    <w:rsid w:val="007A27BC"/>
    <w:rsid w:val="007A33FD"/>
    <w:rsid w:val="007C1D14"/>
    <w:rsid w:val="007C358D"/>
    <w:rsid w:val="007C3CE7"/>
    <w:rsid w:val="007C63A6"/>
    <w:rsid w:val="007C70A2"/>
    <w:rsid w:val="007D3457"/>
    <w:rsid w:val="007D7EC0"/>
    <w:rsid w:val="007E0CC6"/>
    <w:rsid w:val="007E1416"/>
    <w:rsid w:val="007E3EB6"/>
    <w:rsid w:val="007E43AB"/>
    <w:rsid w:val="007E5062"/>
    <w:rsid w:val="007E5751"/>
    <w:rsid w:val="007E7120"/>
    <w:rsid w:val="007F024B"/>
    <w:rsid w:val="0080557C"/>
    <w:rsid w:val="00815226"/>
    <w:rsid w:val="00815CCE"/>
    <w:rsid w:val="00817FD3"/>
    <w:rsid w:val="00825B67"/>
    <w:rsid w:val="008262A2"/>
    <w:rsid w:val="00835003"/>
    <w:rsid w:val="00835120"/>
    <w:rsid w:val="008354E5"/>
    <w:rsid w:val="008373DA"/>
    <w:rsid w:val="00844909"/>
    <w:rsid w:val="00852DE7"/>
    <w:rsid w:val="0085397C"/>
    <w:rsid w:val="00857299"/>
    <w:rsid w:val="0085734E"/>
    <w:rsid w:val="00860969"/>
    <w:rsid w:val="008661F7"/>
    <w:rsid w:val="008726A8"/>
    <w:rsid w:val="008738C7"/>
    <w:rsid w:val="00874436"/>
    <w:rsid w:val="00875149"/>
    <w:rsid w:val="008766F1"/>
    <w:rsid w:val="00882AB3"/>
    <w:rsid w:val="00886C7D"/>
    <w:rsid w:val="00890DF6"/>
    <w:rsid w:val="00893A4C"/>
    <w:rsid w:val="00896027"/>
    <w:rsid w:val="008A183E"/>
    <w:rsid w:val="008A1DC6"/>
    <w:rsid w:val="008A5C41"/>
    <w:rsid w:val="008A6EAC"/>
    <w:rsid w:val="008B0E61"/>
    <w:rsid w:val="008B4BF0"/>
    <w:rsid w:val="008C4360"/>
    <w:rsid w:val="008C55AD"/>
    <w:rsid w:val="008C6C00"/>
    <w:rsid w:val="008C7E88"/>
    <w:rsid w:val="008D0407"/>
    <w:rsid w:val="008D23E6"/>
    <w:rsid w:val="008D6DFF"/>
    <w:rsid w:val="008D743E"/>
    <w:rsid w:val="008E5726"/>
    <w:rsid w:val="008E717D"/>
    <w:rsid w:val="008F08CF"/>
    <w:rsid w:val="008F1D34"/>
    <w:rsid w:val="008F247E"/>
    <w:rsid w:val="008F3016"/>
    <w:rsid w:val="0090079E"/>
    <w:rsid w:val="00903384"/>
    <w:rsid w:val="00903EA3"/>
    <w:rsid w:val="00905EA6"/>
    <w:rsid w:val="00912A38"/>
    <w:rsid w:val="00914FEC"/>
    <w:rsid w:val="009175D7"/>
    <w:rsid w:val="00930A4B"/>
    <w:rsid w:val="00933697"/>
    <w:rsid w:val="00934C14"/>
    <w:rsid w:val="00942A69"/>
    <w:rsid w:val="0094310D"/>
    <w:rsid w:val="0095104F"/>
    <w:rsid w:val="009511AC"/>
    <w:rsid w:val="00967148"/>
    <w:rsid w:val="00971E32"/>
    <w:rsid w:val="00974710"/>
    <w:rsid w:val="0097701A"/>
    <w:rsid w:val="0098208C"/>
    <w:rsid w:val="00983029"/>
    <w:rsid w:val="00986F20"/>
    <w:rsid w:val="0099049A"/>
    <w:rsid w:val="00991295"/>
    <w:rsid w:val="009A1251"/>
    <w:rsid w:val="009A12BA"/>
    <w:rsid w:val="009A1BAA"/>
    <w:rsid w:val="009A460A"/>
    <w:rsid w:val="009B0380"/>
    <w:rsid w:val="009B0DF4"/>
    <w:rsid w:val="009B197B"/>
    <w:rsid w:val="009B2E40"/>
    <w:rsid w:val="009B3FAC"/>
    <w:rsid w:val="009B4831"/>
    <w:rsid w:val="009C009C"/>
    <w:rsid w:val="009C2B71"/>
    <w:rsid w:val="009C4C33"/>
    <w:rsid w:val="009D0B2C"/>
    <w:rsid w:val="009D5E76"/>
    <w:rsid w:val="009E36E1"/>
    <w:rsid w:val="009E3732"/>
    <w:rsid w:val="009E64DC"/>
    <w:rsid w:val="009F10F8"/>
    <w:rsid w:val="009F2736"/>
    <w:rsid w:val="009F7DAF"/>
    <w:rsid w:val="00A03716"/>
    <w:rsid w:val="00A03EDA"/>
    <w:rsid w:val="00A06F91"/>
    <w:rsid w:val="00A126D2"/>
    <w:rsid w:val="00A179DA"/>
    <w:rsid w:val="00A17EBD"/>
    <w:rsid w:val="00A2027D"/>
    <w:rsid w:val="00A222DA"/>
    <w:rsid w:val="00A313A6"/>
    <w:rsid w:val="00A319FD"/>
    <w:rsid w:val="00A33ED8"/>
    <w:rsid w:val="00A35A98"/>
    <w:rsid w:val="00A403B5"/>
    <w:rsid w:val="00A434A2"/>
    <w:rsid w:val="00A53F57"/>
    <w:rsid w:val="00A554F0"/>
    <w:rsid w:val="00A57596"/>
    <w:rsid w:val="00A57C6A"/>
    <w:rsid w:val="00A64118"/>
    <w:rsid w:val="00A7671B"/>
    <w:rsid w:val="00A82AC3"/>
    <w:rsid w:val="00A837C8"/>
    <w:rsid w:val="00A8496A"/>
    <w:rsid w:val="00A84D6F"/>
    <w:rsid w:val="00A85471"/>
    <w:rsid w:val="00AB0ACC"/>
    <w:rsid w:val="00AB4F0F"/>
    <w:rsid w:val="00AB5ACF"/>
    <w:rsid w:val="00AC3ADC"/>
    <w:rsid w:val="00AD2605"/>
    <w:rsid w:val="00AD35B1"/>
    <w:rsid w:val="00AE14FC"/>
    <w:rsid w:val="00AE581F"/>
    <w:rsid w:val="00AE5D65"/>
    <w:rsid w:val="00AF3253"/>
    <w:rsid w:val="00AF391B"/>
    <w:rsid w:val="00B00DA5"/>
    <w:rsid w:val="00B02A79"/>
    <w:rsid w:val="00B06036"/>
    <w:rsid w:val="00B06C8B"/>
    <w:rsid w:val="00B07E17"/>
    <w:rsid w:val="00B13AEB"/>
    <w:rsid w:val="00B14330"/>
    <w:rsid w:val="00B16C7E"/>
    <w:rsid w:val="00B20463"/>
    <w:rsid w:val="00B223A3"/>
    <w:rsid w:val="00B22BC2"/>
    <w:rsid w:val="00B25822"/>
    <w:rsid w:val="00B273E7"/>
    <w:rsid w:val="00B31D92"/>
    <w:rsid w:val="00B33EEE"/>
    <w:rsid w:val="00B3512D"/>
    <w:rsid w:val="00B4466D"/>
    <w:rsid w:val="00B4582C"/>
    <w:rsid w:val="00B45F45"/>
    <w:rsid w:val="00B46E6A"/>
    <w:rsid w:val="00B52EEC"/>
    <w:rsid w:val="00B5446E"/>
    <w:rsid w:val="00B55B7F"/>
    <w:rsid w:val="00B60300"/>
    <w:rsid w:val="00B63A49"/>
    <w:rsid w:val="00B64219"/>
    <w:rsid w:val="00B714AA"/>
    <w:rsid w:val="00B738D7"/>
    <w:rsid w:val="00B74E86"/>
    <w:rsid w:val="00B77443"/>
    <w:rsid w:val="00B8236A"/>
    <w:rsid w:val="00B94271"/>
    <w:rsid w:val="00BA05FC"/>
    <w:rsid w:val="00BA4EB0"/>
    <w:rsid w:val="00BC4E59"/>
    <w:rsid w:val="00BC79E9"/>
    <w:rsid w:val="00BD077E"/>
    <w:rsid w:val="00BD3E3D"/>
    <w:rsid w:val="00BD48AE"/>
    <w:rsid w:val="00BD51A7"/>
    <w:rsid w:val="00BE0A5B"/>
    <w:rsid w:val="00BE3F2C"/>
    <w:rsid w:val="00BE5D18"/>
    <w:rsid w:val="00BE7D7B"/>
    <w:rsid w:val="00BF38FD"/>
    <w:rsid w:val="00BF4F4F"/>
    <w:rsid w:val="00C0138A"/>
    <w:rsid w:val="00C03F57"/>
    <w:rsid w:val="00C11073"/>
    <w:rsid w:val="00C11959"/>
    <w:rsid w:val="00C1270C"/>
    <w:rsid w:val="00C17D5E"/>
    <w:rsid w:val="00C2240D"/>
    <w:rsid w:val="00C24E0B"/>
    <w:rsid w:val="00C320AC"/>
    <w:rsid w:val="00C32C82"/>
    <w:rsid w:val="00C33B14"/>
    <w:rsid w:val="00C365FD"/>
    <w:rsid w:val="00C3667B"/>
    <w:rsid w:val="00C448F0"/>
    <w:rsid w:val="00C523AF"/>
    <w:rsid w:val="00C56050"/>
    <w:rsid w:val="00C56316"/>
    <w:rsid w:val="00C566D8"/>
    <w:rsid w:val="00C62966"/>
    <w:rsid w:val="00C65179"/>
    <w:rsid w:val="00C704EF"/>
    <w:rsid w:val="00C74927"/>
    <w:rsid w:val="00C8346E"/>
    <w:rsid w:val="00C86B55"/>
    <w:rsid w:val="00C86B8B"/>
    <w:rsid w:val="00CA07BA"/>
    <w:rsid w:val="00CA3174"/>
    <w:rsid w:val="00CA782E"/>
    <w:rsid w:val="00CD3A5E"/>
    <w:rsid w:val="00CD3AB4"/>
    <w:rsid w:val="00CD4FE5"/>
    <w:rsid w:val="00CD6686"/>
    <w:rsid w:val="00CD6C9F"/>
    <w:rsid w:val="00CE11F3"/>
    <w:rsid w:val="00CE2DBF"/>
    <w:rsid w:val="00CE6DFB"/>
    <w:rsid w:val="00CF24BF"/>
    <w:rsid w:val="00CF5C45"/>
    <w:rsid w:val="00D064E8"/>
    <w:rsid w:val="00D11601"/>
    <w:rsid w:val="00D1310B"/>
    <w:rsid w:val="00D1679B"/>
    <w:rsid w:val="00D21190"/>
    <w:rsid w:val="00D266E0"/>
    <w:rsid w:val="00D31992"/>
    <w:rsid w:val="00D34C0D"/>
    <w:rsid w:val="00D36E29"/>
    <w:rsid w:val="00D37A49"/>
    <w:rsid w:val="00D4481F"/>
    <w:rsid w:val="00D44C7F"/>
    <w:rsid w:val="00D47AF7"/>
    <w:rsid w:val="00D550B8"/>
    <w:rsid w:val="00D575E1"/>
    <w:rsid w:val="00D659B4"/>
    <w:rsid w:val="00D75829"/>
    <w:rsid w:val="00D81BC2"/>
    <w:rsid w:val="00D86FDC"/>
    <w:rsid w:val="00D8745B"/>
    <w:rsid w:val="00D971E0"/>
    <w:rsid w:val="00DB7B6C"/>
    <w:rsid w:val="00DC2A74"/>
    <w:rsid w:val="00DC393D"/>
    <w:rsid w:val="00DC423F"/>
    <w:rsid w:val="00DC68F5"/>
    <w:rsid w:val="00DD04CD"/>
    <w:rsid w:val="00DD3C16"/>
    <w:rsid w:val="00DE184F"/>
    <w:rsid w:val="00DE1C8C"/>
    <w:rsid w:val="00DE3083"/>
    <w:rsid w:val="00DE3216"/>
    <w:rsid w:val="00DE3F3C"/>
    <w:rsid w:val="00DE5AD5"/>
    <w:rsid w:val="00DF3CFA"/>
    <w:rsid w:val="00E00971"/>
    <w:rsid w:val="00E02D61"/>
    <w:rsid w:val="00E11197"/>
    <w:rsid w:val="00E1219C"/>
    <w:rsid w:val="00E12783"/>
    <w:rsid w:val="00E136D8"/>
    <w:rsid w:val="00E1374B"/>
    <w:rsid w:val="00E150D8"/>
    <w:rsid w:val="00E23C6A"/>
    <w:rsid w:val="00E27531"/>
    <w:rsid w:val="00E33E0E"/>
    <w:rsid w:val="00E34746"/>
    <w:rsid w:val="00E448EA"/>
    <w:rsid w:val="00E66DDD"/>
    <w:rsid w:val="00E71100"/>
    <w:rsid w:val="00E833C5"/>
    <w:rsid w:val="00E84DD4"/>
    <w:rsid w:val="00E85196"/>
    <w:rsid w:val="00E86044"/>
    <w:rsid w:val="00E90CB3"/>
    <w:rsid w:val="00E97596"/>
    <w:rsid w:val="00EA4022"/>
    <w:rsid w:val="00EB4FCF"/>
    <w:rsid w:val="00EC09A3"/>
    <w:rsid w:val="00EC113E"/>
    <w:rsid w:val="00EC1B80"/>
    <w:rsid w:val="00EC64EF"/>
    <w:rsid w:val="00ED03DE"/>
    <w:rsid w:val="00ED2931"/>
    <w:rsid w:val="00EE14B5"/>
    <w:rsid w:val="00EE1719"/>
    <w:rsid w:val="00EE45BB"/>
    <w:rsid w:val="00EE54C6"/>
    <w:rsid w:val="00EE5B43"/>
    <w:rsid w:val="00EF27A7"/>
    <w:rsid w:val="00F00F21"/>
    <w:rsid w:val="00F10461"/>
    <w:rsid w:val="00F24A1E"/>
    <w:rsid w:val="00F26077"/>
    <w:rsid w:val="00F30079"/>
    <w:rsid w:val="00F31B99"/>
    <w:rsid w:val="00F33412"/>
    <w:rsid w:val="00F34B8F"/>
    <w:rsid w:val="00F3522C"/>
    <w:rsid w:val="00F41EFE"/>
    <w:rsid w:val="00F55B92"/>
    <w:rsid w:val="00F55BAD"/>
    <w:rsid w:val="00F6001A"/>
    <w:rsid w:val="00F602C7"/>
    <w:rsid w:val="00F61252"/>
    <w:rsid w:val="00F613F5"/>
    <w:rsid w:val="00F650C2"/>
    <w:rsid w:val="00F716C0"/>
    <w:rsid w:val="00F7422A"/>
    <w:rsid w:val="00F7523E"/>
    <w:rsid w:val="00F759A7"/>
    <w:rsid w:val="00F761D6"/>
    <w:rsid w:val="00F82FAE"/>
    <w:rsid w:val="00F86479"/>
    <w:rsid w:val="00F93E28"/>
    <w:rsid w:val="00F944C0"/>
    <w:rsid w:val="00F979E2"/>
    <w:rsid w:val="00FA31CE"/>
    <w:rsid w:val="00FB0754"/>
    <w:rsid w:val="00FB7F17"/>
    <w:rsid w:val="00FC4BBF"/>
    <w:rsid w:val="00FC72DA"/>
    <w:rsid w:val="00FD3C53"/>
    <w:rsid w:val="00FE022C"/>
    <w:rsid w:val="00FE292D"/>
    <w:rsid w:val="00FE7D21"/>
    <w:rsid w:val="00FF0736"/>
    <w:rsid w:val="00FF158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2B64E"/>
  <w15:docId w15:val="{0D8B17ED-0491-4708-A389-079D3F68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8CF"/>
    <w:rPr>
      <w:sz w:val="24"/>
      <w:szCs w:val="24"/>
      <w:lang w:val="de-DE" w:eastAsia="de-DE"/>
    </w:rPr>
  </w:style>
  <w:style w:type="paragraph" w:styleId="berschrift2">
    <w:name w:val="heading 2"/>
    <w:basedOn w:val="Standard"/>
    <w:link w:val="berschrift2Zchn"/>
    <w:uiPriority w:val="9"/>
    <w:qFormat/>
    <w:rsid w:val="00090B15"/>
    <w:pPr>
      <w:spacing w:before="100" w:beforeAutospacing="1" w:after="100" w:afterAutospacing="1"/>
      <w:outlineLvl w:val="1"/>
    </w:pPr>
    <w:rPr>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 w:type="paragraph" w:styleId="HTMLVorformatiert">
    <w:name w:val="HTML Preformatted"/>
    <w:basedOn w:val="Standard"/>
    <w:link w:val="HTMLVorformatiertZchn"/>
    <w:uiPriority w:val="99"/>
    <w:unhideWhenUsed/>
    <w:rsid w:val="00C7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74927"/>
    <w:rPr>
      <w:rFonts w:ascii="Courier New" w:eastAsiaTheme="minorHAnsi" w:hAnsi="Courier New" w:cs="Courier New"/>
    </w:rPr>
  </w:style>
  <w:style w:type="paragraph" w:styleId="Listenabsatz">
    <w:name w:val="List Paragraph"/>
    <w:basedOn w:val="Standard"/>
    <w:uiPriority w:val="34"/>
    <w:qFormat/>
    <w:rsid w:val="00357531"/>
    <w:pPr>
      <w:spacing w:after="160" w:line="259" w:lineRule="auto"/>
      <w:ind w:left="720"/>
      <w:contextualSpacing/>
    </w:pPr>
    <w:rPr>
      <w:rFonts w:asciiTheme="minorHAnsi" w:eastAsiaTheme="minorHAnsi" w:hAnsiTheme="minorHAnsi" w:cstheme="minorBidi"/>
      <w:sz w:val="22"/>
      <w:szCs w:val="22"/>
      <w:lang w:val="de-AT" w:eastAsia="en-US"/>
    </w:rPr>
  </w:style>
  <w:style w:type="character" w:styleId="Fett">
    <w:name w:val="Strong"/>
    <w:basedOn w:val="Absatz-Standardschriftart"/>
    <w:uiPriority w:val="22"/>
    <w:qFormat/>
    <w:rsid w:val="00893A4C"/>
    <w:rPr>
      <w:b/>
      <w:bCs/>
    </w:rPr>
  </w:style>
  <w:style w:type="character" w:styleId="Kommentarzeichen">
    <w:name w:val="annotation reference"/>
    <w:basedOn w:val="Absatz-Standardschriftart"/>
    <w:uiPriority w:val="99"/>
    <w:semiHidden/>
    <w:unhideWhenUsed/>
    <w:rsid w:val="0050563F"/>
    <w:rPr>
      <w:sz w:val="16"/>
      <w:szCs w:val="16"/>
    </w:rPr>
  </w:style>
  <w:style w:type="paragraph" w:styleId="Kommentartext">
    <w:name w:val="annotation text"/>
    <w:basedOn w:val="Standard"/>
    <w:link w:val="KommentartextZchn"/>
    <w:uiPriority w:val="99"/>
    <w:semiHidden/>
    <w:unhideWhenUsed/>
    <w:rsid w:val="0050563F"/>
    <w:rPr>
      <w:sz w:val="20"/>
      <w:szCs w:val="20"/>
    </w:rPr>
  </w:style>
  <w:style w:type="character" w:customStyle="1" w:styleId="KommentartextZchn">
    <w:name w:val="Kommentartext Zchn"/>
    <w:basedOn w:val="Absatz-Standardschriftart"/>
    <w:link w:val="Kommentartext"/>
    <w:uiPriority w:val="99"/>
    <w:semiHidden/>
    <w:rsid w:val="0050563F"/>
    <w:rPr>
      <w:lang w:val="de-DE" w:eastAsia="de-DE"/>
    </w:rPr>
  </w:style>
  <w:style w:type="paragraph" w:styleId="Kommentarthema">
    <w:name w:val="annotation subject"/>
    <w:basedOn w:val="Kommentartext"/>
    <w:next w:val="Kommentartext"/>
    <w:link w:val="KommentarthemaZchn"/>
    <w:uiPriority w:val="99"/>
    <w:semiHidden/>
    <w:unhideWhenUsed/>
    <w:rsid w:val="0050563F"/>
    <w:rPr>
      <w:b/>
      <w:bCs/>
    </w:rPr>
  </w:style>
  <w:style w:type="character" w:customStyle="1" w:styleId="KommentarthemaZchn">
    <w:name w:val="Kommentarthema Zchn"/>
    <w:basedOn w:val="KommentartextZchn"/>
    <w:link w:val="Kommentarthema"/>
    <w:uiPriority w:val="99"/>
    <w:semiHidden/>
    <w:rsid w:val="0050563F"/>
    <w:rPr>
      <w:b/>
      <w:bCs/>
      <w:lang w:val="de-DE" w:eastAsia="de-DE"/>
    </w:rPr>
  </w:style>
  <w:style w:type="paragraph" w:customStyle="1" w:styleId="Default">
    <w:name w:val="Default"/>
    <w:rsid w:val="008E717D"/>
    <w:pPr>
      <w:autoSpaceDE w:val="0"/>
      <w:autoSpaceDN w:val="0"/>
      <w:adjustRightInd w:val="0"/>
    </w:pPr>
    <w:rPr>
      <w:rFonts w:ascii="Arial" w:eastAsiaTheme="minorHAnsi" w:hAnsi="Arial" w:cs="Arial"/>
      <w:color w:val="000000"/>
      <w:sz w:val="24"/>
      <w:szCs w:val="24"/>
      <w:lang w:eastAsia="en-US"/>
    </w:rPr>
  </w:style>
  <w:style w:type="character" w:customStyle="1" w:styleId="NichtaufgelsteErwhnung1">
    <w:name w:val="Nicht aufgelöste Erwähnung1"/>
    <w:basedOn w:val="Absatz-Standardschriftart"/>
    <w:uiPriority w:val="99"/>
    <w:semiHidden/>
    <w:unhideWhenUsed/>
    <w:rsid w:val="00203688"/>
    <w:rPr>
      <w:color w:val="605E5C"/>
      <w:shd w:val="clear" w:color="auto" w:fill="E1DFDD"/>
    </w:rPr>
  </w:style>
  <w:style w:type="character" w:customStyle="1" w:styleId="berschrift2Zchn">
    <w:name w:val="Überschrift 2 Zchn"/>
    <w:basedOn w:val="Absatz-Standardschriftart"/>
    <w:link w:val="berschrift2"/>
    <w:uiPriority w:val="9"/>
    <w:rsid w:val="00090B15"/>
    <w:rPr>
      <w:b/>
      <w:bCs/>
      <w:sz w:val="36"/>
      <w:szCs w:val="36"/>
    </w:rPr>
  </w:style>
  <w:style w:type="paragraph" w:customStyle="1" w:styleId="trt0xe">
    <w:name w:val="trt0xe"/>
    <w:basedOn w:val="Standard"/>
    <w:rsid w:val="006E3040"/>
    <w:pPr>
      <w:spacing w:before="100" w:beforeAutospacing="1" w:after="100" w:afterAutospacing="1"/>
    </w:pPr>
    <w:rPr>
      <w:lang w:val="de-AT" w:eastAsia="de-AT"/>
    </w:rPr>
  </w:style>
  <w:style w:type="paragraph" w:styleId="berarbeitung">
    <w:name w:val="Revision"/>
    <w:hidden/>
    <w:uiPriority w:val="99"/>
    <w:semiHidden/>
    <w:rsid w:val="00DE184F"/>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2076">
      <w:bodyDiv w:val="1"/>
      <w:marLeft w:val="0"/>
      <w:marRight w:val="0"/>
      <w:marTop w:val="0"/>
      <w:marBottom w:val="0"/>
      <w:divBdr>
        <w:top w:val="none" w:sz="0" w:space="0" w:color="auto"/>
        <w:left w:val="none" w:sz="0" w:space="0" w:color="auto"/>
        <w:bottom w:val="none" w:sz="0" w:space="0" w:color="auto"/>
        <w:right w:val="none" w:sz="0" w:space="0" w:color="auto"/>
      </w:divBdr>
    </w:div>
    <w:div w:id="154807646">
      <w:bodyDiv w:val="1"/>
      <w:marLeft w:val="0"/>
      <w:marRight w:val="0"/>
      <w:marTop w:val="0"/>
      <w:marBottom w:val="0"/>
      <w:divBdr>
        <w:top w:val="none" w:sz="0" w:space="0" w:color="auto"/>
        <w:left w:val="none" w:sz="0" w:space="0" w:color="auto"/>
        <w:bottom w:val="none" w:sz="0" w:space="0" w:color="auto"/>
        <w:right w:val="none" w:sz="0" w:space="0" w:color="auto"/>
      </w:divBdr>
    </w:div>
    <w:div w:id="225653891">
      <w:bodyDiv w:val="1"/>
      <w:marLeft w:val="0"/>
      <w:marRight w:val="0"/>
      <w:marTop w:val="0"/>
      <w:marBottom w:val="0"/>
      <w:divBdr>
        <w:top w:val="none" w:sz="0" w:space="0" w:color="auto"/>
        <w:left w:val="none" w:sz="0" w:space="0" w:color="auto"/>
        <w:bottom w:val="none" w:sz="0" w:space="0" w:color="auto"/>
        <w:right w:val="none" w:sz="0" w:space="0" w:color="auto"/>
      </w:divBdr>
    </w:div>
    <w:div w:id="388648800">
      <w:bodyDiv w:val="1"/>
      <w:marLeft w:val="0"/>
      <w:marRight w:val="0"/>
      <w:marTop w:val="0"/>
      <w:marBottom w:val="0"/>
      <w:divBdr>
        <w:top w:val="none" w:sz="0" w:space="0" w:color="auto"/>
        <w:left w:val="none" w:sz="0" w:space="0" w:color="auto"/>
        <w:bottom w:val="none" w:sz="0" w:space="0" w:color="auto"/>
        <w:right w:val="none" w:sz="0" w:space="0" w:color="auto"/>
      </w:divBdr>
    </w:div>
    <w:div w:id="813644234">
      <w:bodyDiv w:val="1"/>
      <w:marLeft w:val="0"/>
      <w:marRight w:val="0"/>
      <w:marTop w:val="0"/>
      <w:marBottom w:val="0"/>
      <w:divBdr>
        <w:top w:val="none" w:sz="0" w:space="0" w:color="auto"/>
        <w:left w:val="none" w:sz="0" w:space="0" w:color="auto"/>
        <w:bottom w:val="none" w:sz="0" w:space="0" w:color="auto"/>
        <w:right w:val="none" w:sz="0" w:space="0" w:color="auto"/>
      </w:divBdr>
    </w:div>
    <w:div w:id="1343631280">
      <w:bodyDiv w:val="1"/>
      <w:marLeft w:val="0"/>
      <w:marRight w:val="0"/>
      <w:marTop w:val="0"/>
      <w:marBottom w:val="0"/>
      <w:divBdr>
        <w:top w:val="none" w:sz="0" w:space="0" w:color="auto"/>
        <w:left w:val="none" w:sz="0" w:space="0" w:color="auto"/>
        <w:bottom w:val="none" w:sz="0" w:space="0" w:color="auto"/>
        <w:right w:val="none" w:sz="0" w:space="0" w:color="auto"/>
      </w:divBdr>
    </w:div>
    <w:div w:id="1470247637">
      <w:bodyDiv w:val="1"/>
      <w:marLeft w:val="0"/>
      <w:marRight w:val="0"/>
      <w:marTop w:val="0"/>
      <w:marBottom w:val="0"/>
      <w:divBdr>
        <w:top w:val="none" w:sz="0" w:space="0" w:color="auto"/>
        <w:left w:val="none" w:sz="0" w:space="0" w:color="auto"/>
        <w:bottom w:val="none" w:sz="0" w:space="0" w:color="auto"/>
        <w:right w:val="none" w:sz="0" w:space="0" w:color="auto"/>
      </w:divBdr>
    </w:div>
    <w:div w:id="1520659628">
      <w:bodyDiv w:val="1"/>
      <w:marLeft w:val="0"/>
      <w:marRight w:val="0"/>
      <w:marTop w:val="0"/>
      <w:marBottom w:val="0"/>
      <w:divBdr>
        <w:top w:val="none" w:sz="0" w:space="0" w:color="auto"/>
        <w:left w:val="none" w:sz="0" w:space="0" w:color="auto"/>
        <w:bottom w:val="none" w:sz="0" w:space="0" w:color="auto"/>
        <w:right w:val="none" w:sz="0" w:space="0" w:color="auto"/>
      </w:divBdr>
    </w:div>
    <w:div w:id="18930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gelmini@landforstbetriebe.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E4E6-F0C3-4F50-B16B-388269B4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3057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HP</Company>
  <LinksUpToDate>false</LinksUpToDate>
  <CharactersWithSpaces>3438</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Thomas von Gelmini</cp:lastModifiedBy>
  <cp:revision>3</cp:revision>
  <cp:lastPrinted>2022-05-10T08:55:00Z</cp:lastPrinted>
  <dcterms:created xsi:type="dcterms:W3CDTF">2022-05-10T08:54:00Z</dcterms:created>
  <dcterms:modified xsi:type="dcterms:W3CDTF">2022-05-10T12:13:00Z</dcterms:modified>
</cp:coreProperties>
</file>