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ECE9" w14:textId="77777777" w:rsidR="008E717D" w:rsidRPr="004746A1" w:rsidRDefault="00D37A49" w:rsidP="001A1D6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746A1">
        <w:rPr>
          <w:rFonts w:ascii="Arial" w:hAnsi="Arial" w:cs="Arial"/>
          <w:b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6E39EC12" wp14:editId="3F226141">
            <wp:simplePos x="0" y="0"/>
            <wp:positionH relativeFrom="column">
              <wp:posOffset>3355340</wp:posOffset>
            </wp:positionH>
            <wp:positionV relativeFrom="paragraph">
              <wp:posOffset>-305603</wp:posOffset>
            </wp:positionV>
            <wp:extent cx="3003170" cy="704850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FA9097" w14:textId="3A1B3356" w:rsidR="008E717D" w:rsidRPr="004746A1" w:rsidRDefault="008E717D" w:rsidP="001A1D64">
      <w:pPr>
        <w:jc w:val="both"/>
        <w:rPr>
          <w:rFonts w:ascii="Arial" w:hAnsi="Arial" w:cs="Arial"/>
          <w:sz w:val="22"/>
          <w:szCs w:val="22"/>
        </w:rPr>
      </w:pPr>
      <w:r w:rsidRPr="004746A1">
        <w:rPr>
          <w:rFonts w:ascii="Arial" w:hAnsi="Arial" w:cs="Arial"/>
          <w:b/>
          <w:sz w:val="22"/>
          <w:szCs w:val="22"/>
        </w:rPr>
        <w:t>PRESSEINFORMATION</w:t>
      </w:r>
      <w:r w:rsidRPr="004746A1">
        <w:rPr>
          <w:rFonts w:ascii="Arial" w:hAnsi="Arial" w:cs="Arial"/>
          <w:b/>
          <w:sz w:val="22"/>
          <w:szCs w:val="22"/>
        </w:rPr>
        <w:br/>
      </w:r>
      <w:r w:rsidRPr="004746A1">
        <w:rPr>
          <w:rFonts w:ascii="Arial" w:hAnsi="Arial" w:cs="Arial"/>
          <w:sz w:val="22"/>
          <w:szCs w:val="22"/>
        </w:rPr>
        <w:t xml:space="preserve">Wien, </w:t>
      </w:r>
      <w:del w:id="0" w:author="Thomas von Gelmini" w:date="2022-05-09T08:51:00Z">
        <w:r w:rsidR="003525DA" w:rsidDel="00A179DA">
          <w:rPr>
            <w:rFonts w:ascii="Arial" w:hAnsi="Arial" w:cs="Arial"/>
            <w:sz w:val="22"/>
            <w:szCs w:val="22"/>
          </w:rPr>
          <w:delText>22</w:delText>
        </w:r>
        <w:r w:rsidR="008D0407" w:rsidDel="00A179DA">
          <w:rPr>
            <w:rFonts w:ascii="Arial" w:hAnsi="Arial" w:cs="Arial"/>
            <w:sz w:val="22"/>
            <w:szCs w:val="22"/>
          </w:rPr>
          <w:delText>. Apr</w:delText>
        </w:r>
      </w:del>
      <w:ins w:id="1" w:author="Thomas von Gelmini" w:date="2022-05-09T08:52:00Z">
        <w:r w:rsidR="00A179DA">
          <w:rPr>
            <w:rFonts w:ascii="Arial" w:hAnsi="Arial" w:cs="Arial"/>
            <w:sz w:val="22"/>
            <w:szCs w:val="22"/>
          </w:rPr>
          <w:t>9.Mai</w:t>
        </w:r>
      </w:ins>
      <w:del w:id="2" w:author="Thomas von Gelmini" w:date="2022-05-09T08:51:00Z">
        <w:r w:rsidR="008D0407" w:rsidDel="00A179DA">
          <w:rPr>
            <w:rFonts w:ascii="Arial" w:hAnsi="Arial" w:cs="Arial"/>
            <w:sz w:val="22"/>
            <w:szCs w:val="22"/>
          </w:rPr>
          <w:delText>il</w:delText>
        </w:r>
      </w:del>
      <w:r w:rsidR="00062B3B">
        <w:rPr>
          <w:rFonts w:ascii="Arial" w:hAnsi="Arial" w:cs="Arial"/>
          <w:sz w:val="22"/>
          <w:szCs w:val="22"/>
        </w:rPr>
        <w:t xml:space="preserve"> 2022</w:t>
      </w:r>
      <w:r w:rsidR="00674406">
        <w:rPr>
          <w:rFonts w:ascii="Arial" w:hAnsi="Arial" w:cs="Arial"/>
          <w:sz w:val="22"/>
          <w:szCs w:val="22"/>
        </w:rPr>
        <w:t xml:space="preserve"> </w:t>
      </w:r>
    </w:p>
    <w:p w14:paraId="4089EB10" w14:textId="77777777" w:rsidR="00CE11F3" w:rsidRPr="004746A1" w:rsidRDefault="00CE11F3" w:rsidP="001A1D64">
      <w:pPr>
        <w:pStyle w:val="HTMLVorformatiert"/>
        <w:ind w:right="142"/>
        <w:jc w:val="both"/>
        <w:rPr>
          <w:rFonts w:ascii="Arial" w:eastAsia="Times New Roman" w:hAnsi="Arial" w:cs="Arial"/>
          <w:b/>
          <w:sz w:val="22"/>
          <w:szCs w:val="22"/>
          <w:lang w:val="de-DE" w:eastAsia="de-DE"/>
        </w:rPr>
      </w:pPr>
    </w:p>
    <w:p w14:paraId="27CBF900" w14:textId="77777777" w:rsidR="00500788" w:rsidRDefault="00500788" w:rsidP="00F30079">
      <w:pPr>
        <w:pStyle w:val="HTMLVorformatiert"/>
        <w:ind w:right="142"/>
        <w:rPr>
          <w:rFonts w:ascii="Arial" w:hAnsi="Arial" w:cs="Arial"/>
          <w:b/>
          <w:sz w:val="28"/>
          <w:szCs w:val="22"/>
        </w:rPr>
      </w:pPr>
      <w:bookmarkStart w:id="3" w:name="_Hlk99627680"/>
    </w:p>
    <w:p w14:paraId="42E4415C" w14:textId="530A189C" w:rsidR="00A179DA" w:rsidRDefault="00690562" w:rsidP="008D23E6">
      <w:pPr>
        <w:pStyle w:val="HTMLVorformatiert"/>
        <w:ind w:right="142"/>
        <w:jc w:val="both"/>
        <w:rPr>
          <w:ins w:id="4" w:author="Thomas von Gelmini" w:date="2022-05-09T08:53:00Z"/>
          <w:rFonts w:ascii="Arial" w:hAnsi="Arial" w:cs="Arial"/>
          <w:b/>
          <w:sz w:val="28"/>
          <w:szCs w:val="22"/>
        </w:rPr>
      </w:pPr>
      <w:ins w:id="5" w:author="Thomas von Gelmini" w:date="2022-05-09T13:02:00Z">
        <w:r>
          <w:rPr>
            <w:rFonts w:ascii="Arial" w:hAnsi="Arial" w:cs="Arial"/>
            <w:b/>
            <w:sz w:val="28"/>
            <w:szCs w:val="22"/>
          </w:rPr>
          <w:t xml:space="preserve">Die Land&amp;Forst Betriebe </w:t>
        </w:r>
      </w:ins>
      <w:ins w:id="6" w:author="Thomas von Gelmini" w:date="2022-05-09T13:03:00Z">
        <w:r>
          <w:rPr>
            <w:rFonts w:ascii="Arial" w:hAnsi="Arial" w:cs="Arial"/>
            <w:b/>
            <w:sz w:val="28"/>
            <w:szCs w:val="22"/>
          </w:rPr>
          <w:t xml:space="preserve">bedanken sich bei </w:t>
        </w:r>
      </w:ins>
      <w:ins w:id="7" w:author="Thomas von Gelmini" w:date="2022-05-09T14:03:00Z">
        <w:r w:rsidR="00821AD0">
          <w:rPr>
            <w:rFonts w:ascii="Arial" w:hAnsi="Arial" w:cs="Arial"/>
            <w:b/>
            <w:sz w:val="28"/>
            <w:szCs w:val="22"/>
          </w:rPr>
          <w:t xml:space="preserve">Elisabeth </w:t>
        </w:r>
      </w:ins>
      <w:ins w:id="8" w:author="Thomas von Gelmini" w:date="2022-05-09T13:04:00Z">
        <w:r>
          <w:rPr>
            <w:rFonts w:ascii="Arial" w:hAnsi="Arial" w:cs="Arial"/>
            <w:b/>
            <w:sz w:val="28"/>
            <w:szCs w:val="22"/>
          </w:rPr>
          <w:t xml:space="preserve">Köstinger für </w:t>
        </w:r>
      </w:ins>
      <w:ins w:id="9" w:author="Thomas von Gelmini" w:date="2022-05-09T13:05:00Z">
        <w:r>
          <w:rPr>
            <w:rFonts w:ascii="Arial" w:hAnsi="Arial" w:cs="Arial"/>
            <w:b/>
            <w:sz w:val="28"/>
            <w:szCs w:val="22"/>
          </w:rPr>
          <w:t xml:space="preserve">die </w:t>
        </w:r>
      </w:ins>
      <w:ins w:id="10" w:author="Thomas von Gelmini" w:date="2022-05-09T13:04:00Z">
        <w:r>
          <w:rPr>
            <w:rFonts w:ascii="Arial" w:hAnsi="Arial" w:cs="Arial"/>
            <w:b/>
            <w:sz w:val="28"/>
            <w:szCs w:val="22"/>
          </w:rPr>
          <w:t xml:space="preserve">langjährige </w:t>
        </w:r>
      </w:ins>
      <w:ins w:id="11" w:author="Thomas von Gelmini" w:date="2022-05-09T13:30:00Z">
        <w:r w:rsidR="00DE2FE5">
          <w:rPr>
            <w:rFonts w:ascii="Arial" w:hAnsi="Arial" w:cs="Arial"/>
            <w:b/>
            <w:sz w:val="28"/>
            <w:szCs w:val="22"/>
          </w:rPr>
          <w:t xml:space="preserve">gute </w:t>
        </w:r>
      </w:ins>
      <w:ins w:id="12" w:author="Thomas von Gelmini" w:date="2022-05-09T13:04:00Z">
        <w:r>
          <w:rPr>
            <w:rFonts w:ascii="Arial" w:hAnsi="Arial" w:cs="Arial"/>
            <w:b/>
            <w:sz w:val="28"/>
            <w:szCs w:val="22"/>
          </w:rPr>
          <w:t>Zusammenarbeit</w:t>
        </w:r>
      </w:ins>
      <w:del w:id="13" w:author="Thomas von Gelmini" w:date="2022-05-09T08:53:00Z">
        <w:r w:rsidR="00E90CB3" w:rsidDel="00A179DA">
          <w:rPr>
            <w:rFonts w:ascii="Arial" w:hAnsi="Arial" w:cs="Arial"/>
            <w:b/>
            <w:sz w:val="28"/>
            <w:szCs w:val="22"/>
          </w:rPr>
          <w:delText xml:space="preserve">Eine </w:delText>
        </w:r>
        <w:r w:rsidR="00500788" w:rsidDel="00A179DA">
          <w:rPr>
            <w:rFonts w:ascii="Arial" w:hAnsi="Arial" w:cs="Arial"/>
            <w:b/>
            <w:sz w:val="28"/>
            <w:szCs w:val="22"/>
          </w:rPr>
          <w:delText>Million neue Bäume am Internationalen Tag des Baumes</w:delText>
        </w:r>
        <w:r w:rsidR="00E90CB3" w:rsidDel="00A179DA">
          <w:rPr>
            <w:rFonts w:ascii="Arial" w:hAnsi="Arial" w:cs="Arial"/>
            <w:b/>
            <w:sz w:val="28"/>
            <w:szCs w:val="22"/>
          </w:rPr>
          <w:delText>!</w:delText>
        </w:r>
        <w:r w:rsidR="00500788" w:rsidDel="00A179DA">
          <w:rPr>
            <w:rFonts w:ascii="Arial" w:hAnsi="Arial" w:cs="Arial"/>
            <w:b/>
            <w:sz w:val="28"/>
            <w:szCs w:val="22"/>
          </w:rPr>
          <w:br/>
        </w:r>
      </w:del>
    </w:p>
    <w:p w14:paraId="6E0C5649" w14:textId="0C617DDB" w:rsidR="00274008" w:rsidRPr="00500788" w:rsidRDefault="00500788" w:rsidP="008D23E6">
      <w:pPr>
        <w:pStyle w:val="HTMLVorformatiert"/>
        <w:ind w:righ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2"/>
        </w:rPr>
        <w:br/>
      </w:r>
      <w:del w:id="14" w:author="Thomas von Gelmini" w:date="2022-05-09T08:53:00Z">
        <w:r w:rsidR="00B94271" w:rsidRPr="00500788" w:rsidDel="00A179DA">
          <w:rPr>
            <w:rFonts w:ascii="Arial" w:hAnsi="Arial" w:cs="Arial"/>
            <w:b/>
            <w:sz w:val="22"/>
            <w:szCs w:val="22"/>
          </w:rPr>
          <w:delText xml:space="preserve">Am Internationalen Tag des Baumes am 25. April werden von den Forstbetrieben und Waldbesitzern in Österreich rund </w:delText>
        </w:r>
        <w:r w:rsidR="00E90CB3" w:rsidDel="00A179DA">
          <w:rPr>
            <w:rFonts w:ascii="Arial" w:hAnsi="Arial" w:cs="Arial"/>
            <w:b/>
            <w:sz w:val="22"/>
            <w:szCs w:val="22"/>
          </w:rPr>
          <w:delText>eine</w:delText>
        </w:r>
        <w:r w:rsidR="00E90CB3" w:rsidRPr="00500788" w:rsidDel="00A179DA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R="00B94271" w:rsidRPr="00500788" w:rsidDel="00A179DA">
          <w:rPr>
            <w:rFonts w:ascii="Arial" w:hAnsi="Arial" w:cs="Arial"/>
            <w:b/>
            <w:sz w:val="22"/>
            <w:szCs w:val="22"/>
          </w:rPr>
          <w:delText xml:space="preserve">Million Bäume gepflanzt – </w:delText>
        </w:r>
        <w:r w:rsidRPr="00500788" w:rsidDel="00A179DA">
          <w:rPr>
            <w:rFonts w:ascii="Arial" w:hAnsi="Arial" w:cs="Arial"/>
            <w:b/>
            <w:sz w:val="22"/>
            <w:szCs w:val="22"/>
          </w:rPr>
          <w:delText>und</w:delText>
        </w:r>
        <w:r w:rsidR="00B94271" w:rsidRPr="00500788" w:rsidDel="00A179DA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R="0085734E" w:rsidDel="00A179DA">
          <w:rPr>
            <w:rFonts w:ascii="Arial" w:hAnsi="Arial" w:cs="Arial"/>
            <w:b/>
            <w:sz w:val="22"/>
            <w:szCs w:val="22"/>
          </w:rPr>
          <w:delText xml:space="preserve">weitere </w:delText>
        </w:r>
        <w:r w:rsidR="00B94271" w:rsidRPr="00500788" w:rsidDel="00A179DA">
          <w:rPr>
            <w:rFonts w:ascii="Arial" w:hAnsi="Arial" w:cs="Arial"/>
            <w:b/>
            <w:sz w:val="22"/>
            <w:szCs w:val="22"/>
          </w:rPr>
          <w:delText xml:space="preserve">am Tag davor, und am Tag danach. Und an </w:delText>
        </w:r>
        <w:r w:rsidR="0085734E" w:rsidDel="00A179DA">
          <w:rPr>
            <w:rFonts w:ascii="Arial" w:hAnsi="Arial" w:cs="Arial"/>
            <w:b/>
            <w:sz w:val="22"/>
            <w:szCs w:val="22"/>
          </w:rPr>
          <w:delText xml:space="preserve">vielen anderen </w:delText>
        </w:r>
        <w:r w:rsidR="00B94271" w:rsidRPr="00500788" w:rsidDel="00A179DA">
          <w:rPr>
            <w:rFonts w:ascii="Arial" w:hAnsi="Arial" w:cs="Arial"/>
            <w:b/>
            <w:sz w:val="22"/>
            <w:szCs w:val="22"/>
          </w:rPr>
          <w:delText xml:space="preserve">Tagen. In Summe werden </w:delText>
        </w:r>
        <w:r w:rsidRPr="00500788" w:rsidDel="00A179DA">
          <w:rPr>
            <w:rFonts w:ascii="Arial" w:hAnsi="Arial" w:cs="Arial"/>
            <w:b/>
            <w:sz w:val="22"/>
            <w:szCs w:val="22"/>
          </w:rPr>
          <w:delText xml:space="preserve">pro Jahr </w:delText>
        </w:r>
        <w:r w:rsidR="00B94271" w:rsidRPr="00500788" w:rsidDel="00A179DA">
          <w:rPr>
            <w:rFonts w:ascii="Arial" w:hAnsi="Arial" w:cs="Arial"/>
            <w:b/>
            <w:sz w:val="22"/>
            <w:szCs w:val="22"/>
          </w:rPr>
          <w:delText xml:space="preserve">rund </w:delText>
        </w:r>
        <w:r w:rsidR="00E90CB3" w:rsidDel="00A179DA">
          <w:rPr>
            <w:rFonts w:ascii="Arial" w:hAnsi="Arial" w:cs="Arial"/>
            <w:b/>
            <w:sz w:val="22"/>
            <w:szCs w:val="22"/>
          </w:rPr>
          <w:delText>2</w:delText>
        </w:r>
        <w:r w:rsidR="00B94271" w:rsidRPr="00500788" w:rsidDel="00A179DA">
          <w:rPr>
            <w:rFonts w:ascii="Arial" w:hAnsi="Arial" w:cs="Arial"/>
            <w:b/>
            <w:sz w:val="22"/>
            <w:szCs w:val="22"/>
          </w:rPr>
          <w:delText>5 Millionen neue Bäume in Österreichs Wäldern ausgepflanzt</w:delText>
        </w:r>
      </w:del>
      <w:ins w:id="15" w:author="Thomas von Gelmini" w:date="2022-05-09T13:06:00Z">
        <w:r w:rsidR="00690562">
          <w:rPr>
            <w:rFonts w:ascii="Arial" w:hAnsi="Arial" w:cs="Arial"/>
            <w:b/>
            <w:sz w:val="22"/>
            <w:szCs w:val="22"/>
          </w:rPr>
          <w:t>Die Umsetzung der GAP 2023+</w:t>
        </w:r>
      </w:ins>
      <w:ins w:id="16" w:author="Thomas von Gelmini" w:date="2022-05-09T14:25:00Z">
        <w:r w:rsidR="00854E8C">
          <w:rPr>
            <w:rFonts w:ascii="Arial" w:hAnsi="Arial" w:cs="Arial"/>
            <w:b/>
            <w:sz w:val="22"/>
            <w:szCs w:val="22"/>
          </w:rPr>
          <w:t>, die Ein</w:t>
        </w:r>
      </w:ins>
      <w:ins w:id="17" w:author="Thomas von Gelmini" w:date="2022-05-09T14:26:00Z">
        <w:r w:rsidR="00854E8C">
          <w:rPr>
            <w:rFonts w:ascii="Arial" w:hAnsi="Arial" w:cs="Arial"/>
            <w:b/>
            <w:sz w:val="22"/>
            <w:szCs w:val="22"/>
          </w:rPr>
          <w:t xml:space="preserve">richtung </w:t>
        </w:r>
      </w:ins>
      <w:ins w:id="18" w:author="Thomas von Gelmini" w:date="2022-05-09T13:05:00Z">
        <w:r w:rsidR="00690562">
          <w:rPr>
            <w:rFonts w:ascii="Arial" w:hAnsi="Arial" w:cs="Arial"/>
            <w:b/>
            <w:sz w:val="22"/>
            <w:szCs w:val="22"/>
          </w:rPr>
          <w:t>de</w:t>
        </w:r>
      </w:ins>
      <w:ins w:id="19" w:author="Thomas von Gelmini" w:date="2022-05-09T14:26:00Z">
        <w:r w:rsidR="00854E8C">
          <w:rPr>
            <w:rFonts w:ascii="Arial" w:hAnsi="Arial" w:cs="Arial"/>
            <w:b/>
            <w:sz w:val="22"/>
            <w:szCs w:val="22"/>
          </w:rPr>
          <w:t>s</w:t>
        </w:r>
      </w:ins>
      <w:ins w:id="20" w:author="Thomas von Gelmini" w:date="2022-05-09T13:05:00Z">
        <w:r w:rsidR="00690562">
          <w:rPr>
            <w:rFonts w:ascii="Arial" w:hAnsi="Arial" w:cs="Arial"/>
            <w:b/>
            <w:sz w:val="22"/>
            <w:szCs w:val="22"/>
          </w:rPr>
          <w:t xml:space="preserve"> Waldfonds</w:t>
        </w:r>
      </w:ins>
      <w:ins w:id="21" w:author="Thomas von Gelmini" w:date="2022-05-09T14:26:00Z">
        <w:r w:rsidR="00854E8C">
          <w:rPr>
            <w:rFonts w:ascii="Arial" w:hAnsi="Arial" w:cs="Arial"/>
            <w:b/>
            <w:sz w:val="22"/>
            <w:szCs w:val="22"/>
          </w:rPr>
          <w:t xml:space="preserve">, ihr Auftreten gegen </w:t>
        </w:r>
      </w:ins>
      <w:ins w:id="22" w:author="Thomas von Gelmini" w:date="2022-05-09T14:27:00Z">
        <w:r w:rsidR="00854E8C">
          <w:rPr>
            <w:rFonts w:ascii="Arial" w:hAnsi="Arial" w:cs="Arial"/>
            <w:b/>
            <w:sz w:val="22"/>
            <w:szCs w:val="22"/>
          </w:rPr>
          <w:t xml:space="preserve">die EU-Forststrategie und ihre Unterstützung in der Pandemie </w:t>
        </w:r>
      </w:ins>
      <w:ins w:id="23" w:author="Thomas von Gelmini" w:date="2022-05-09T13:06:00Z">
        <w:r w:rsidR="00690562">
          <w:rPr>
            <w:rFonts w:ascii="Arial" w:hAnsi="Arial" w:cs="Arial"/>
            <w:b/>
            <w:sz w:val="22"/>
            <w:szCs w:val="22"/>
          </w:rPr>
          <w:t xml:space="preserve">als wichtige </w:t>
        </w:r>
      </w:ins>
      <w:ins w:id="24" w:author="Thomas von Gelmini" w:date="2022-05-09T14:28:00Z">
        <w:r w:rsidR="00854E8C">
          <w:rPr>
            <w:rFonts w:ascii="Arial" w:hAnsi="Arial" w:cs="Arial"/>
            <w:b/>
            <w:sz w:val="22"/>
            <w:szCs w:val="22"/>
          </w:rPr>
          <w:t>Hilfe</w:t>
        </w:r>
      </w:ins>
      <w:ins w:id="25" w:author="Thomas von Gelmini" w:date="2022-05-09T13:06:00Z">
        <w:r w:rsidR="00690562">
          <w:rPr>
            <w:rFonts w:ascii="Arial" w:hAnsi="Arial" w:cs="Arial"/>
            <w:b/>
            <w:sz w:val="22"/>
            <w:szCs w:val="22"/>
          </w:rPr>
          <w:t xml:space="preserve"> für die österreichische Land- und Forst</w:t>
        </w:r>
      </w:ins>
      <w:ins w:id="26" w:author="Thomas von Gelmini" w:date="2022-05-09T14:05:00Z">
        <w:r w:rsidR="002E1D20">
          <w:rPr>
            <w:rFonts w:ascii="Arial" w:hAnsi="Arial" w:cs="Arial"/>
            <w:b/>
            <w:sz w:val="22"/>
            <w:szCs w:val="22"/>
          </w:rPr>
          <w:t>wirtschaft</w:t>
        </w:r>
      </w:ins>
      <w:ins w:id="27" w:author="Thomas von Gelmini" w:date="2022-05-09T13:05:00Z">
        <w:r w:rsidR="00690562">
          <w:rPr>
            <w:rFonts w:ascii="Arial" w:hAnsi="Arial" w:cs="Arial"/>
            <w:b/>
            <w:sz w:val="22"/>
            <w:szCs w:val="22"/>
          </w:rPr>
          <w:t xml:space="preserve"> </w:t>
        </w:r>
      </w:ins>
      <w:del w:id="28" w:author="Thomas von Gelmini" w:date="2022-05-09T10:22:00Z">
        <w:r w:rsidR="00B94271" w:rsidRPr="00500788" w:rsidDel="00535F81">
          <w:rPr>
            <w:rFonts w:ascii="Arial" w:hAnsi="Arial" w:cs="Arial"/>
            <w:b/>
            <w:sz w:val="22"/>
            <w:szCs w:val="22"/>
          </w:rPr>
          <w:delText>.</w:delText>
        </w:r>
      </w:del>
      <w:del w:id="29" w:author="Thomas von Gelmini" w:date="2022-05-09T13:05:00Z">
        <w:r w:rsidR="00B94271" w:rsidRPr="00500788" w:rsidDel="00690562">
          <w:rPr>
            <w:rFonts w:ascii="Arial" w:hAnsi="Arial" w:cs="Arial"/>
            <w:b/>
            <w:sz w:val="22"/>
            <w:szCs w:val="22"/>
          </w:rPr>
          <w:delText xml:space="preserve">  </w:delText>
        </w:r>
      </w:del>
    </w:p>
    <w:p w14:paraId="2AAE834D" w14:textId="119D82AA" w:rsidR="00274008" w:rsidRDefault="00274008" w:rsidP="00F30079">
      <w:pPr>
        <w:pStyle w:val="HTMLVorformatiert"/>
        <w:ind w:right="142"/>
        <w:rPr>
          <w:rFonts w:ascii="Arial" w:hAnsi="Arial" w:cs="Arial"/>
          <w:b/>
          <w:sz w:val="28"/>
          <w:szCs w:val="22"/>
        </w:rPr>
      </w:pPr>
    </w:p>
    <w:p w14:paraId="1ABCCCEE" w14:textId="2F1CA1B4" w:rsidR="00287988" w:rsidRDefault="00690562" w:rsidP="008A6EAC">
      <w:pPr>
        <w:pStyle w:val="HTMLVorformatiert"/>
        <w:ind w:right="142"/>
        <w:jc w:val="both"/>
        <w:rPr>
          <w:ins w:id="30" w:author="Thomas von Gelmini" w:date="2022-05-09T13:12:00Z"/>
          <w:rFonts w:ascii="Arial" w:hAnsi="Arial" w:cs="Arial"/>
          <w:bCs/>
          <w:sz w:val="22"/>
          <w:szCs w:val="22"/>
        </w:rPr>
      </w:pPr>
      <w:ins w:id="31" w:author="Thomas von Gelmini" w:date="2022-05-09T13:07:00Z">
        <w:r>
          <w:rPr>
            <w:rFonts w:ascii="Arial" w:hAnsi="Arial" w:cs="Arial"/>
            <w:bCs/>
            <w:sz w:val="22"/>
            <w:szCs w:val="22"/>
          </w:rPr>
          <w:t xml:space="preserve">Felix Montecuccoli, Präsident der Land&amp;Forst Betriebe Österreich </w:t>
        </w:r>
      </w:ins>
      <w:ins w:id="32" w:author="Thomas von Gelmini" w:date="2022-05-09T14:05:00Z">
        <w:r w:rsidR="002E1D20">
          <w:rPr>
            <w:rFonts w:ascii="Arial" w:hAnsi="Arial" w:cs="Arial"/>
            <w:bCs/>
            <w:sz w:val="22"/>
            <w:szCs w:val="22"/>
          </w:rPr>
          <w:t xml:space="preserve">bedauert </w:t>
        </w:r>
      </w:ins>
      <w:ins w:id="33" w:author="Thomas von Gelmini" w:date="2022-05-09T13:07:00Z">
        <w:r w:rsidR="0059290F">
          <w:rPr>
            <w:rFonts w:ascii="Arial" w:hAnsi="Arial" w:cs="Arial"/>
            <w:bCs/>
            <w:sz w:val="22"/>
            <w:szCs w:val="22"/>
          </w:rPr>
          <w:t xml:space="preserve">den heute </w:t>
        </w:r>
      </w:ins>
      <w:ins w:id="34" w:author="Thomas von Gelmini" w:date="2022-05-09T13:08:00Z">
        <w:r w:rsidR="0059290F">
          <w:rPr>
            <w:rFonts w:ascii="Arial" w:hAnsi="Arial" w:cs="Arial"/>
            <w:bCs/>
            <w:sz w:val="22"/>
            <w:szCs w:val="22"/>
          </w:rPr>
          <w:t>erfolgten Rücktritt der Landwirtschaftsministerin Elisabeth Köstinger</w:t>
        </w:r>
      </w:ins>
      <w:ins w:id="35" w:author="Thomas von Gelmini" w:date="2022-05-09T14:06:00Z">
        <w:r w:rsidR="002E1D20">
          <w:rPr>
            <w:rFonts w:ascii="Arial" w:hAnsi="Arial" w:cs="Arial"/>
            <w:bCs/>
            <w:sz w:val="22"/>
            <w:szCs w:val="22"/>
          </w:rPr>
          <w:t xml:space="preserve"> und bedankt sich </w:t>
        </w:r>
      </w:ins>
      <w:ins w:id="36" w:author="Thomas von Gelmini" w:date="2022-05-09T13:08:00Z">
        <w:r w:rsidR="0059290F">
          <w:rPr>
            <w:rFonts w:ascii="Arial" w:hAnsi="Arial" w:cs="Arial"/>
            <w:bCs/>
            <w:sz w:val="22"/>
            <w:szCs w:val="22"/>
          </w:rPr>
          <w:t xml:space="preserve">für </w:t>
        </w:r>
      </w:ins>
      <w:ins w:id="37" w:author="Thomas von Gelmini" w:date="2022-05-09T14:06:00Z">
        <w:r w:rsidR="002E1D20">
          <w:rPr>
            <w:rFonts w:ascii="Arial" w:hAnsi="Arial" w:cs="Arial"/>
            <w:bCs/>
            <w:sz w:val="22"/>
            <w:szCs w:val="22"/>
          </w:rPr>
          <w:t>ihren jahrelangen hervorragenden Einsatz für</w:t>
        </w:r>
      </w:ins>
      <w:ins w:id="38" w:author="Thomas von Gelmini" w:date="2022-05-09T13:10:00Z">
        <w:r w:rsidR="0059290F">
          <w:rPr>
            <w:rFonts w:ascii="Arial" w:hAnsi="Arial" w:cs="Arial"/>
            <w:bCs/>
            <w:sz w:val="22"/>
            <w:szCs w:val="22"/>
          </w:rPr>
          <w:t xml:space="preserve"> die öster</w:t>
        </w:r>
      </w:ins>
      <w:ins w:id="39" w:author="Thomas von Gelmini" w:date="2022-05-09T13:11:00Z">
        <w:r w:rsidR="0059290F">
          <w:rPr>
            <w:rFonts w:ascii="Arial" w:hAnsi="Arial" w:cs="Arial"/>
            <w:bCs/>
            <w:sz w:val="22"/>
            <w:szCs w:val="22"/>
          </w:rPr>
          <w:t>reichische Land- und Forstwirtschaft</w:t>
        </w:r>
      </w:ins>
      <w:ins w:id="40" w:author="Thomas von Gelmini" w:date="2022-05-09T14:06:00Z">
        <w:r w:rsidR="002E1D20">
          <w:rPr>
            <w:rFonts w:ascii="Arial" w:hAnsi="Arial" w:cs="Arial"/>
            <w:bCs/>
            <w:sz w:val="22"/>
            <w:szCs w:val="22"/>
          </w:rPr>
          <w:t>.</w:t>
        </w:r>
      </w:ins>
      <w:del w:id="41" w:author="Thomas von Gelmini" w:date="2022-05-09T09:06:00Z">
        <w:r w:rsidR="0085734E" w:rsidDel="00763B66">
          <w:rPr>
            <w:rFonts w:ascii="Arial" w:hAnsi="Arial" w:cs="Arial"/>
            <w:bCs/>
            <w:sz w:val="22"/>
            <w:szCs w:val="22"/>
          </w:rPr>
          <w:delText>D</w:delText>
        </w:r>
      </w:del>
      <w:del w:id="42" w:author="Thomas von Gelmini" w:date="2022-05-09T13:07:00Z">
        <w:r w:rsidR="0085734E" w:rsidRPr="00500788" w:rsidDel="00690562">
          <w:rPr>
            <w:rFonts w:ascii="Arial" w:hAnsi="Arial" w:cs="Arial"/>
            <w:bCs/>
            <w:sz w:val="22"/>
            <w:szCs w:val="22"/>
          </w:rPr>
          <w:delText>ie</w:delText>
        </w:r>
        <w:r w:rsidR="0085734E" w:rsidDel="00690562">
          <w:rPr>
            <w:rFonts w:ascii="Arial" w:hAnsi="Arial" w:cs="Arial"/>
            <w:bCs/>
            <w:sz w:val="22"/>
            <w:szCs w:val="22"/>
          </w:rPr>
          <w:delText xml:space="preserve"> Land&amp;Forst Betriebe Österreich </w:delText>
        </w:r>
      </w:del>
      <w:del w:id="43" w:author="Thomas von Gelmini" w:date="2022-05-09T09:02:00Z">
        <w:r w:rsidR="0085734E" w:rsidDel="00501040">
          <w:rPr>
            <w:rFonts w:ascii="Arial" w:hAnsi="Arial" w:cs="Arial"/>
            <w:bCs/>
            <w:sz w:val="22"/>
            <w:szCs w:val="22"/>
          </w:rPr>
          <w:delText xml:space="preserve">weisen </w:delText>
        </w:r>
      </w:del>
    </w:p>
    <w:p w14:paraId="2BFE3B44" w14:textId="7C8748A9" w:rsidR="0059290F" w:rsidRDefault="0059290F" w:rsidP="008A6EAC">
      <w:pPr>
        <w:pStyle w:val="HTMLVorformatiert"/>
        <w:ind w:right="142"/>
        <w:jc w:val="both"/>
        <w:rPr>
          <w:ins w:id="44" w:author="Thomas von Gelmini" w:date="2022-05-09T13:12:00Z"/>
          <w:rFonts w:ascii="Arial" w:hAnsi="Arial" w:cs="Arial"/>
          <w:bCs/>
          <w:sz w:val="22"/>
          <w:szCs w:val="22"/>
        </w:rPr>
      </w:pPr>
    </w:p>
    <w:p w14:paraId="454F141A" w14:textId="140BB638" w:rsidR="00C56050" w:rsidRPr="00C56050" w:rsidDel="00356439" w:rsidRDefault="0059290F" w:rsidP="008A6EAC">
      <w:pPr>
        <w:pStyle w:val="HTMLVorformatiert"/>
        <w:ind w:right="142"/>
        <w:jc w:val="both"/>
        <w:rPr>
          <w:del w:id="45" w:author="Thomas von Gelmini" w:date="2022-05-09T09:40:00Z"/>
          <w:rFonts w:ascii="Arial" w:hAnsi="Arial" w:cs="Arial"/>
          <w:bCs/>
          <w:sz w:val="22"/>
          <w:szCs w:val="22"/>
        </w:rPr>
      </w:pPr>
      <w:ins w:id="46" w:author="Thomas von Gelmini" w:date="2022-05-09T13:12:00Z">
        <w:r>
          <w:rPr>
            <w:rFonts w:ascii="Arial" w:hAnsi="Arial" w:cs="Arial"/>
            <w:bCs/>
            <w:sz w:val="22"/>
            <w:szCs w:val="22"/>
          </w:rPr>
          <w:t xml:space="preserve">„Im Namen </w:t>
        </w:r>
        <w:r w:rsidR="00F779C0">
          <w:rPr>
            <w:rFonts w:ascii="Arial" w:hAnsi="Arial" w:cs="Arial"/>
            <w:bCs/>
            <w:sz w:val="22"/>
            <w:szCs w:val="22"/>
          </w:rPr>
          <w:t xml:space="preserve">des </w:t>
        </w:r>
      </w:ins>
      <w:ins w:id="47" w:author="Thomas von Gelmini" w:date="2022-05-09T13:13:00Z">
        <w:r w:rsidR="00F779C0">
          <w:rPr>
            <w:rFonts w:ascii="Arial" w:hAnsi="Arial" w:cs="Arial"/>
            <w:bCs/>
            <w:sz w:val="22"/>
            <w:szCs w:val="22"/>
          </w:rPr>
          <w:t xml:space="preserve">österreichischen </w:t>
        </w:r>
      </w:ins>
      <w:ins w:id="48" w:author="Thomas von Gelmini" w:date="2022-05-09T13:12:00Z">
        <w:r w:rsidR="00F779C0">
          <w:rPr>
            <w:rFonts w:ascii="Arial" w:hAnsi="Arial" w:cs="Arial"/>
            <w:bCs/>
            <w:sz w:val="22"/>
            <w:szCs w:val="22"/>
          </w:rPr>
          <w:t>Verbandes der privaten Land- und</w:t>
        </w:r>
      </w:ins>
      <w:ins w:id="49" w:author="Thomas von Gelmini" w:date="2022-05-09T13:13:00Z">
        <w:r w:rsidR="00F779C0">
          <w:rPr>
            <w:rFonts w:ascii="Arial" w:hAnsi="Arial" w:cs="Arial"/>
            <w:bCs/>
            <w:sz w:val="22"/>
            <w:szCs w:val="22"/>
          </w:rPr>
          <w:t xml:space="preserve"> Fo</w:t>
        </w:r>
      </w:ins>
      <w:ins w:id="50" w:author="Thomas von Gelmini" w:date="2022-05-09T14:34:00Z">
        <w:r w:rsidR="00A42BBF">
          <w:rPr>
            <w:rFonts w:ascii="Arial" w:hAnsi="Arial" w:cs="Arial"/>
            <w:bCs/>
            <w:sz w:val="22"/>
            <w:szCs w:val="22"/>
          </w:rPr>
          <w:t>r</w:t>
        </w:r>
      </w:ins>
      <w:ins w:id="51" w:author="Thomas von Gelmini" w:date="2022-05-09T13:13:00Z">
        <w:r w:rsidR="00F779C0">
          <w:rPr>
            <w:rFonts w:ascii="Arial" w:hAnsi="Arial" w:cs="Arial"/>
            <w:bCs/>
            <w:sz w:val="22"/>
            <w:szCs w:val="22"/>
          </w:rPr>
          <w:t xml:space="preserve">stbetriebe möchte ich Frau Elisabeth Köstinger unseren </w:t>
        </w:r>
      </w:ins>
      <w:ins w:id="52" w:author="Thomas von Gelmini" w:date="2022-05-09T13:16:00Z">
        <w:r w:rsidR="00F779C0">
          <w:rPr>
            <w:rFonts w:ascii="Arial" w:hAnsi="Arial" w:cs="Arial"/>
            <w:bCs/>
            <w:sz w:val="22"/>
            <w:szCs w:val="22"/>
          </w:rPr>
          <w:t xml:space="preserve">aufrichtigen </w:t>
        </w:r>
      </w:ins>
      <w:ins w:id="53" w:author="Thomas von Gelmini" w:date="2022-05-09T13:14:00Z">
        <w:r w:rsidR="00F779C0">
          <w:rPr>
            <w:rFonts w:ascii="Arial" w:hAnsi="Arial" w:cs="Arial"/>
            <w:bCs/>
            <w:sz w:val="22"/>
            <w:szCs w:val="22"/>
          </w:rPr>
          <w:t xml:space="preserve">Dank für ihr langjähriges Bestreben </w:t>
        </w:r>
      </w:ins>
      <w:ins w:id="54" w:author="Thomas von Gelmini" w:date="2022-05-09T13:23:00Z">
        <w:r w:rsidR="003577E2">
          <w:rPr>
            <w:rFonts w:ascii="Arial" w:hAnsi="Arial" w:cs="Arial"/>
            <w:bCs/>
            <w:sz w:val="22"/>
            <w:szCs w:val="22"/>
          </w:rPr>
          <w:t xml:space="preserve">für </w:t>
        </w:r>
      </w:ins>
      <w:ins w:id="55" w:author="Thomas von Gelmini" w:date="2022-05-09T13:15:00Z">
        <w:r w:rsidR="00F779C0">
          <w:rPr>
            <w:rFonts w:ascii="Arial" w:hAnsi="Arial" w:cs="Arial"/>
            <w:bCs/>
            <w:sz w:val="22"/>
            <w:szCs w:val="22"/>
          </w:rPr>
          <w:t xml:space="preserve">eine nachhaltigen Bewirtschaftung </w:t>
        </w:r>
      </w:ins>
      <w:ins w:id="56" w:author="Thomas von Gelmini" w:date="2022-05-09T13:19:00Z">
        <w:r w:rsidR="008A2318">
          <w:rPr>
            <w:rFonts w:ascii="Arial" w:hAnsi="Arial" w:cs="Arial"/>
            <w:bCs/>
            <w:sz w:val="22"/>
            <w:szCs w:val="22"/>
          </w:rPr>
          <w:t>ausdrücken</w:t>
        </w:r>
      </w:ins>
      <w:ins w:id="57" w:author="Thomas von Gelmini" w:date="2022-05-09T13:17:00Z">
        <w:r w:rsidR="00F779C0">
          <w:rPr>
            <w:rFonts w:ascii="Arial" w:hAnsi="Arial" w:cs="Arial"/>
            <w:bCs/>
            <w:sz w:val="22"/>
            <w:szCs w:val="22"/>
          </w:rPr>
          <w:t xml:space="preserve">. </w:t>
        </w:r>
      </w:ins>
      <w:ins w:id="58" w:author="Thomas von Gelmini" w:date="2022-05-09T13:19:00Z">
        <w:r w:rsidR="008A2318">
          <w:rPr>
            <w:rFonts w:ascii="Arial" w:hAnsi="Arial" w:cs="Arial"/>
            <w:bCs/>
            <w:sz w:val="22"/>
            <w:szCs w:val="22"/>
          </w:rPr>
          <w:t xml:space="preserve">Gerade in den letzten Jahren, die für </w:t>
        </w:r>
      </w:ins>
      <w:ins w:id="59" w:author="Thomas von Gelmini" w:date="2022-05-09T13:20:00Z">
        <w:r w:rsidR="008A2318">
          <w:rPr>
            <w:rFonts w:ascii="Arial" w:hAnsi="Arial" w:cs="Arial"/>
            <w:bCs/>
            <w:sz w:val="22"/>
            <w:szCs w:val="22"/>
          </w:rPr>
          <w:t xml:space="preserve">die </w:t>
        </w:r>
      </w:ins>
      <w:ins w:id="60" w:author="Thomas von Gelmini" w:date="2022-05-09T13:19:00Z">
        <w:r w:rsidR="008A2318">
          <w:rPr>
            <w:rFonts w:ascii="Arial" w:hAnsi="Arial" w:cs="Arial"/>
            <w:bCs/>
            <w:sz w:val="22"/>
            <w:szCs w:val="22"/>
          </w:rPr>
          <w:t xml:space="preserve">Land- </w:t>
        </w:r>
      </w:ins>
      <w:ins w:id="61" w:author="Thomas von Gelmini" w:date="2022-05-09T13:24:00Z">
        <w:r w:rsidR="003577E2">
          <w:rPr>
            <w:rFonts w:ascii="Arial" w:hAnsi="Arial" w:cs="Arial"/>
            <w:bCs/>
            <w:sz w:val="22"/>
            <w:szCs w:val="22"/>
          </w:rPr>
          <w:t>und</w:t>
        </w:r>
      </w:ins>
      <w:ins w:id="62" w:author="Thomas von Gelmini" w:date="2022-05-09T13:19:00Z">
        <w:r w:rsidR="008A2318">
          <w:rPr>
            <w:rFonts w:ascii="Arial" w:hAnsi="Arial" w:cs="Arial"/>
            <w:bCs/>
            <w:sz w:val="22"/>
            <w:szCs w:val="22"/>
          </w:rPr>
          <w:t xml:space="preserve"> </w:t>
        </w:r>
      </w:ins>
      <w:ins w:id="63" w:author="Thomas von Gelmini" w:date="2022-05-09T13:20:00Z">
        <w:r w:rsidR="008A2318">
          <w:rPr>
            <w:rFonts w:ascii="Arial" w:hAnsi="Arial" w:cs="Arial"/>
            <w:bCs/>
            <w:sz w:val="22"/>
            <w:szCs w:val="22"/>
          </w:rPr>
          <w:t xml:space="preserve">die </w:t>
        </w:r>
      </w:ins>
      <w:ins w:id="64" w:author="Thomas von Gelmini" w:date="2022-05-09T13:19:00Z">
        <w:r w:rsidR="008A2318">
          <w:rPr>
            <w:rFonts w:ascii="Arial" w:hAnsi="Arial" w:cs="Arial"/>
            <w:bCs/>
            <w:sz w:val="22"/>
            <w:szCs w:val="22"/>
          </w:rPr>
          <w:t xml:space="preserve">Forstwirtschaft sehr herausfordernd </w:t>
        </w:r>
      </w:ins>
      <w:ins w:id="65" w:author="Thomas von Gelmini" w:date="2022-05-09T13:20:00Z">
        <w:r w:rsidR="008A2318">
          <w:rPr>
            <w:rFonts w:ascii="Arial" w:hAnsi="Arial" w:cs="Arial"/>
            <w:bCs/>
            <w:sz w:val="22"/>
            <w:szCs w:val="22"/>
          </w:rPr>
          <w:t>waren</w:t>
        </w:r>
      </w:ins>
      <w:ins w:id="66" w:author="Thomas von Gelmini" w:date="2022-05-09T13:19:00Z">
        <w:r w:rsidR="008A2318">
          <w:rPr>
            <w:rFonts w:ascii="Arial" w:hAnsi="Arial" w:cs="Arial"/>
            <w:bCs/>
            <w:sz w:val="22"/>
            <w:szCs w:val="22"/>
          </w:rPr>
          <w:t xml:space="preserve">, </w:t>
        </w:r>
      </w:ins>
      <w:ins w:id="67" w:author="Thomas von Gelmini" w:date="2022-05-09T13:21:00Z">
        <w:r w:rsidR="008A2318">
          <w:rPr>
            <w:rFonts w:ascii="Arial" w:hAnsi="Arial" w:cs="Arial"/>
            <w:bCs/>
            <w:sz w:val="22"/>
            <w:szCs w:val="22"/>
          </w:rPr>
          <w:t xml:space="preserve">wussten wir mit Elisabeth Köstinger </w:t>
        </w:r>
      </w:ins>
      <w:ins w:id="68" w:author="Thomas von Gelmini" w:date="2022-05-09T13:22:00Z">
        <w:r w:rsidR="008A2318">
          <w:rPr>
            <w:rFonts w:ascii="Arial" w:hAnsi="Arial" w:cs="Arial"/>
            <w:bCs/>
            <w:sz w:val="22"/>
            <w:szCs w:val="22"/>
          </w:rPr>
          <w:t>eine verlässliche Partner</w:t>
        </w:r>
      </w:ins>
      <w:ins w:id="69" w:author="Thomas von Gelmini" w:date="2022-05-09T13:25:00Z">
        <w:r w:rsidR="003577E2">
          <w:rPr>
            <w:rFonts w:ascii="Arial" w:hAnsi="Arial" w:cs="Arial"/>
            <w:bCs/>
            <w:sz w:val="22"/>
            <w:szCs w:val="22"/>
          </w:rPr>
          <w:t>in</w:t>
        </w:r>
      </w:ins>
      <w:ins w:id="70" w:author="Thomas von Gelmini" w:date="2022-05-09T13:22:00Z">
        <w:r w:rsidR="008A2318">
          <w:rPr>
            <w:rFonts w:ascii="Arial" w:hAnsi="Arial" w:cs="Arial"/>
            <w:bCs/>
            <w:sz w:val="22"/>
            <w:szCs w:val="22"/>
          </w:rPr>
          <w:t xml:space="preserve"> an unserer Seite</w:t>
        </w:r>
      </w:ins>
      <w:ins w:id="71" w:author="Thomas von Gelmini" w:date="2022-05-09T13:24:00Z">
        <w:r w:rsidR="003577E2">
          <w:rPr>
            <w:rFonts w:ascii="Arial" w:hAnsi="Arial" w:cs="Arial"/>
            <w:bCs/>
            <w:sz w:val="22"/>
            <w:szCs w:val="22"/>
          </w:rPr>
          <w:t>, d</w:t>
        </w:r>
      </w:ins>
      <w:ins w:id="72" w:author="Thomas von Gelmini" w:date="2022-05-09T13:25:00Z">
        <w:r w:rsidR="003577E2">
          <w:rPr>
            <w:rFonts w:ascii="Arial" w:hAnsi="Arial" w:cs="Arial"/>
            <w:bCs/>
            <w:sz w:val="22"/>
            <w:szCs w:val="22"/>
          </w:rPr>
          <w:t xml:space="preserve">ie unsere Sorgen verstand und </w:t>
        </w:r>
      </w:ins>
      <w:ins w:id="73" w:author="Thomas von Gelmini" w:date="2022-05-09T13:27:00Z">
        <w:r w:rsidR="003577E2">
          <w:rPr>
            <w:rFonts w:ascii="Arial" w:hAnsi="Arial" w:cs="Arial"/>
            <w:bCs/>
            <w:sz w:val="22"/>
            <w:szCs w:val="22"/>
          </w:rPr>
          <w:t>für unsere Anliegen</w:t>
        </w:r>
      </w:ins>
      <w:ins w:id="74" w:author="Thomas von Gelmini" w:date="2022-05-09T13:26:00Z">
        <w:r w:rsidR="003577E2">
          <w:rPr>
            <w:rFonts w:ascii="Arial" w:hAnsi="Arial" w:cs="Arial"/>
            <w:bCs/>
            <w:sz w:val="22"/>
            <w:szCs w:val="22"/>
          </w:rPr>
          <w:t xml:space="preserve"> </w:t>
        </w:r>
      </w:ins>
      <w:ins w:id="75" w:author="Thomas von Gelmini" w:date="2022-05-09T13:27:00Z">
        <w:r w:rsidR="003577E2">
          <w:rPr>
            <w:rFonts w:ascii="Arial" w:hAnsi="Arial" w:cs="Arial"/>
            <w:bCs/>
            <w:sz w:val="22"/>
            <w:szCs w:val="22"/>
          </w:rPr>
          <w:t xml:space="preserve">eintrat. </w:t>
        </w:r>
      </w:ins>
      <w:ins w:id="76" w:author="Thomas von Gelmini" w:date="2022-05-09T13:33:00Z">
        <w:r w:rsidR="00793F86">
          <w:rPr>
            <w:rFonts w:ascii="Arial" w:hAnsi="Arial" w:cs="Arial"/>
            <w:bCs/>
            <w:sz w:val="22"/>
            <w:szCs w:val="22"/>
          </w:rPr>
          <w:t>Vor allem d</w:t>
        </w:r>
      </w:ins>
      <w:ins w:id="77" w:author="Thomas von Gelmini" w:date="2022-05-09T13:31:00Z">
        <w:r w:rsidR="00DE2FE5">
          <w:rPr>
            <w:rFonts w:ascii="Arial" w:hAnsi="Arial" w:cs="Arial"/>
            <w:bCs/>
            <w:sz w:val="22"/>
            <w:szCs w:val="22"/>
          </w:rPr>
          <w:t xml:space="preserve">ie </w:t>
        </w:r>
      </w:ins>
      <w:ins w:id="78" w:author="Thomas von Gelmini" w:date="2022-05-09T14:08:00Z">
        <w:r w:rsidR="002E1D20">
          <w:rPr>
            <w:rFonts w:ascii="Arial" w:hAnsi="Arial" w:cs="Arial"/>
            <w:bCs/>
            <w:sz w:val="22"/>
            <w:szCs w:val="22"/>
          </w:rPr>
          <w:t xml:space="preserve">Umsetzung der </w:t>
        </w:r>
      </w:ins>
      <w:ins w:id="79" w:author="Thomas von Gelmini" w:date="2022-05-09T13:30:00Z">
        <w:r w:rsidR="00DE2FE5">
          <w:rPr>
            <w:rFonts w:ascii="Arial" w:hAnsi="Arial" w:cs="Arial"/>
            <w:bCs/>
            <w:sz w:val="22"/>
            <w:szCs w:val="22"/>
          </w:rPr>
          <w:t>GAP</w:t>
        </w:r>
      </w:ins>
      <w:ins w:id="80" w:author="Thomas von Gelmini" w:date="2022-05-09T14:07:00Z">
        <w:r w:rsidR="002E1D20">
          <w:rPr>
            <w:rFonts w:ascii="Arial" w:hAnsi="Arial" w:cs="Arial"/>
            <w:bCs/>
            <w:sz w:val="22"/>
            <w:szCs w:val="22"/>
          </w:rPr>
          <w:t xml:space="preserve">, </w:t>
        </w:r>
      </w:ins>
      <w:ins w:id="81" w:author="Thomas von Gelmini" w:date="2022-05-09T14:08:00Z">
        <w:r w:rsidR="002E1D20">
          <w:rPr>
            <w:rFonts w:ascii="Arial" w:hAnsi="Arial" w:cs="Arial"/>
            <w:bCs/>
            <w:sz w:val="22"/>
            <w:szCs w:val="22"/>
          </w:rPr>
          <w:t xml:space="preserve">die Einrichtung des </w:t>
        </w:r>
      </w:ins>
      <w:ins w:id="82" w:author="Thomas von Gelmini" w:date="2022-05-09T13:31:00Z">
        <w:r w:rsidR="00DE2FE5">
          <w:rPr>
            <w:rFonts w:ascii="Arial" w:hAnsi="Arial" w:cs="Arial"/>
            <w:bCs/>
            <w:sz w:val="22"/>
            <w:szCs w:val="22"/>
          </w:rPr>
          <w:t>Waldfonds</w:t>
        </w:r>
      </w:ins>
      <w:ins w:id="83" w:author="Thomas von Gelmini" w:date="2022-05-09T14:11:00Z">
        <w:r w:rsidR="00937DEF">
          <w:rPr>
            <w:rFonts w:ascii="Arial" w:hAnsi="Arial" w:cs="Arial"/>
            <w:bCs/>
            <w:sz w:val="22"/>
            <w:szCs w:val="22"/>
          </w:rPr>
          <w:t xml:space="preserve">, </w:t>
        </w:r>
      </w:ins>
      <w:ins w:id="84" w:author="Thomas von Gelmini" w:date="2022-05-09T14:09:00Z">
        <w:r w:rsidR="002E1D20">
          <w:rPr>
            <w:rFonts w:ascii="Arial" w:hAnsi="Arial" w:cs="Arial"/>
            <w:bCs/>
            <w:sz w:val="22"/>
            <w:szCs w:val="22"/>
          </w:rPr>
          <w:t xml:space="preserve">ihr </w:t>
        </w:r>
      </w:ins>
      <w:ins w:id="85" w:author="Thomas von Gelmini" w:date="2022-05-09T14:12:00Z">
        <w:r w:rsidR="00937DEF">
          <w:rPr>
            <w:rFonts w:ascii="Arial" w:hAnsi="Arial" w:cs="Arial"/>
            <w:bCs/>
            <w:sz w:val="22"/>
            <w:szCs w:val="22"/>
          </w:rPr>
          <w:t xml:space="preserve">beherztes </w:t>
        </w:r>
      </w:ins>
      <w:ins w:id="86" w:author="Thomas von Gelmini" w:date="2022-05-09T14:09:00Z">
        <w:r w:rsidR="002E1D20">
          <w:rPr>
            <w:rFonts w:ascii="Arial" w:hAnsi="Arial" w:cs="Arial"/>
            <w:bCs/>
            <w:sz w:val="22"/>
            <w:szCs w:val="22"/>
          </w:rPr>
          <w:t xml:space="preserve">Auftreten gegen </w:t>
        </w:r>
      </w:ins>
      <w:ins w:id="87" w:author="Thomas von Gelmini" w:date="2022-05-09T14:12:00Z">
        <w:r w:rsidR="00937DEF">
          <w:rPr>
            <w:rFonts w:ascii="Arial" w:hAnsi="Arial" w:cs="Arial"/>
            <w:bCs/>
            <w:sz w:val="22"/>
            <w:szCs w:val="22"/>
          </w:rPr>
          <w:t>eine</w:t>
        </w:r>
      </w:ins>
      <w:ins w:id="88" w:author="Thomas von Gelmini" w:date="2022-05-09T14:10:00Z">
        <w:r w:rsidR="00937DEF">
          <w:rPr>
            <w:rFonts w:ascii="Arial" w:hAnsi="Arial" w:cs="Arial"/>
            <w:bCs/>
            <w:sz w:val="22"/>
            <w:szCs w:val="22"/>
          </w:rPr>
          <w:t xml:space="preserve"> </w:t>
        </w:r>
        <w:r w:rsidR="002E1D20">
          <w:rPr>
            <w:rFonts w:ascii="Arial" w:hAnsi="Arial" w:cs="Arial"/>
            <w:bCs/>
            <w:sz w:val="22"/>
            <w:szCs w:val="22"/>
          </w:rPr>
          <w:t xml:space="preserve">fehlgeleitete </w:t>
        </w:r>
        <w:r w:rsidR="00937DEF">
          <w:rPr>
            <w:rFonts w:ascii="Arial" w:hAnsi="Arial" w:cs="Arial"/>
            <w:bCs/>
            <w:sz w:val="22"/>
            <w:szCs w:val="22"/>
          </w:rPr>
          <w:t xml:space="preserve">EU-Forststrategie, </w:t>
        </w:r>
      </w:ins>
      <w:ins w:id="89" w:author="Thomas von Gelmini" w:date="2022-05-09T14:12:00Z">
        <w:r w:rsidR="00937DEF">
          <w:rPr>
            <w:rFonts w:ascii="Arial" w:hAnsi="Arial" w:cs="Arial"/>
            <w:bCs/>
            <w:sz w:val="22"/>
            <w:szCs w:val="22"/>
          </w:rPr>
          <w:t xml:space="preserve">ihr Einsatz </w:t>
        </w:r>
      </w:ins>
      <w:ins w:id="90" w:author="Thomas von Gelmini" w:date="2022-05-09T14:10:00Z">
        <w:r w:rsidR="00937DEF">
          <w:rPr>
            <w:rFonts w:ascii="Arial" w:hAnsi="Arial" w:cs="Arial"/>
            <w:bCs/>
            <w:sz w:val="22"/>
            <w:szCs w:val="22"/>
          </w:rPr>
          <w:t xml:space="preserve">für mehr Fairness im Lebensmittelhandel </w:t>
        </w:r>
      </w:ins>
      <w:ins w:id="91" w:author="Thomas von Gelmini" w:date="2022-05-09T14:13:00Z">
        <w:r w:rsidR="00937DEF">
          <w:rPr>
            <w:rFonts w:ascii="Arial" w:hAnsi="Arial" w:cs="Arial"/>
            <w:bCs/>
            <w:sz w:val="22"/>
            <w:szCs w:val="22"/>
          </w:rPr>
          <w:t xml:space="preserve">und ihre praxisnahe Unterstützung der gesamten Branche in der Pandemie </w:t>
        </w:r>
      </w:ins>
      <w:ins w:id="92" w:author="Thomas von Gelmini" w:date="2022-05-09T14:14:00Z">
        <w:r w:rsidR="00937DEF">
          <w:rPr>
            <w:rFonts w:ascii="Arial" w:hAnsi="Arial" w:cs="Arial"/>
            <w:bCs/>
            <w:sz w:val="22"/>
            <w:szCs w:val="22"/>
          </w:rPr>
          <w:t xml:space="preserve">haben </w:t>
        </w:r>
      </w:ins>
      <w:ins w:id="93" w:author="Thomas von Gelmini" w:date="2022-05-09T13:32:00Z">
        <w:r w:rsidR="00DE2FE5">
          <w:rPr>
            <w:rFonts w:ascii="Arial" w:hAnsi="Arial" w:cs="Arial"/>
            <w:bCs/>
            <w:sz w:val="22"/>
            <w:szCs w:val="22"/>
          </w:rPr>
          <w:t xml:space="preserve">für die </w:t>
        </w:r>
      </w:ins>
      <w:ins w:id="94" w:author="Thomas von Gelmini" w:date="2022-05-09T13:34:00Z">
        <w:r w:rsidR="00793F86">
          <w:rPr>
            <w:rFonts w:ascii="Arial" w:hAnsi="Arial" w:cs="Arial"/>
            <w:bCs/>
            <w:sz w:val="22"/>
            <w:szCs w:val="22"/>
          </w:rPr>
          <w:t xml:space="preserve">notwendige </w:t>
        </w:r>
      </w:ins>
      <w:ins w:id="95" w:author="Thomas von Gelmini" w:date="2022-05-09T13:32:00Z">
        <w:r w:rsidR="00DE2FE5">
          <w:rPr>
            <w:rFonts w:ascii="Arial" w:hAnsi="Arial" w:cs="Arial"/>
            <w:bCs/>
            <w:sz w:val="22"/>
            <w:szCs w:val="22"/>
          </w:rPr>
          <w:t>Sicherheit</w:t>
        </w:r>
      </w:ins>
      <w:ins w:id="96" w:author="Thomas von Gelmini" w:date="2022-05-09T14:14:00Z">
        <w:r w:rsidR="00937DEF">
          <w:rPr>
            <w:rFonts w:ascii="Arial" w:hAnsi="Arial" w:cs="Arial"/>
            <w:bCs/>
            <w:sz w:val="22"/>
            <w:szCs w:val="22"/>
          </w:rPr>
          <w:t xml:space="preserve"> gesorgt</w:t>
        </w:r>
      </w:ins>
      <w:ins w:id="97" w:author="Thomas von Gelmini" w:date="2022-05-09T13:32:00Z">
        <w:r w:rsidR="00DE2FE5">
          <w:rPr>
            <w:rFonts w:ascii="Arial" w:hAnsi="Arial" w:cs="Arial"/>
            <w:bCs/>
            <w:sz w:val="22"/>
            <w:szCs w:val="22"/>
          </w:rPr>
          <w:t>, die die österreichischen Land</w:t>
        </w:r>
      </w:ins>
      <w:ins w:id="98" w:author="Thomas von Gelmini" w:date="2022-05-09T13:33:00Z">
        <w:r w:rsidR="00793F86">
          <w:rPr>
            <w:rFonts w:ascii="Arial" w:hAnsi="Arial" w:cs="Arial"/>
            <w:bCs/>
            <w:sz w:val="22"/>
            <w:szCs w:val="22"/>
          </w:rPr>
          <w:t>- u</w:t>
        </w:r>
      </w:ins>
      <w:ins w:id="99" w:author="Thomas von Gelmini" w:date="2022-05-09T13:32:00Z">
        <w:r w:rsidR="00DE2FE5">
          <w:rPr>
            <w:rFonts w:ascii="Arial" w:hAnsi="Arial" w:cs="Arial"/>
            <w:bCs/>
            <w:sz w:val="22"/>
            <w:szCs w:val="22"/>
          </w:rPr>
          <w:t>nd Forstwirte</w:t>
        </w:r>
      </w:ins>
      <w:ins w:id="100" w:author="Thomas von Gelmini" w:date="2022-05-09T13:33:00Z">
        <w:r w:rsidR="00793F86">
          <w:rPr>
            <w:rFonts w:ascii="Arial" w:hAnsi="Arial" w:cs="Arial"/>
            <w:bCs/>
            <w:sz w:val="22"/>
            <w:szCs w:val="22"/>
          </w:rPr>
          <w:t xml:space="preserve"> so dringend benötigen, um auch in Zukunft nachh</w:t>
        </w:r>
      </w:ins>
      <w:ins w:id="101" w:author="Thomas von Gelmini" w:date="2022-05-09T13:34:00Z">
        <w:r w:rsidR="00793F86">
          <w:rPr>
            <w:rFonts w:ascii="Arial" w:hAnsi="Arial" w:cs="Arial"/>
            <w:bCs/>
            <w:sz w:val="22"/>
            <w:szCs w:val="22"/>
          </w:rPr>
          <w:t xml:space="preserve">altig wirtschaften zu können. </w:t>
        </w:r>
      </w:ins>
      <w:ins w:id="102" w:author="Thomas von Gelmini" w:date="2022-05-09T13:32:00Z">
        <w:r w:rsidR="00DE2FE5">
          <w:rPr>
            <w:rFonts w:ascii="Arial" w:hAnsi="Arial" w:cs="Arial"/>
            <w:bCs/>
            <w:sz w:val="22"/>
            <w:szCs w:val="22"/>
          </w:rPr>
          <w:t xml:space="preserve"> </w:t>
        </w:r>
      </w:ins>
      <w:ins w:id="103" w:author="Thomas von Gelmini" w:date="2022-05-09T13:28:00Z">
        <w:r w:rsidR="00DE2FE5" w:rsidRPr="00DE2FE5">
          <w:rPr>
            <w:rFonts w:ascii="Arial" w:hAnsi="Arial" w:cs="Arial"/>
            <w:sz w:val="22"/>
            <w:szCs w:val="22"/>
            <w:rPrChange w:id="104" w:author="Thomas von Gelmini" w:date="2022-05-09T13:28:00Z">
              <w:rPr>
                <w:rFonts w:ascii="Arial" w:hAnsi="Arial" w:cs="Arial"/>
                <w:sz w:val="23"/>
                <w:szCs w:val="23"/>
              </w:rPr>
            </w:rPrChange>
          </w:rPr>
          <w:t xml:space="preserve">Für ihre </w:t>
        </w:r>
      </w:ins>
      <w:ins w:id="105" w:author="Thomas von Gelmini" w:date="2022-05-09T13:34:00Z">
        <w:r w:rsidR="00793F86">
          <w:rPr>
            <w:rFonts w:ascii="Arial" w:hAnsi="Arial" w:cs="Arial"/>
            <w:sz w:val="22"/>
            <w:szCs w:val="22"/>
          </w:rPr>
          <w:t xml:space="preserve">persönliche </w:t>
        </w:r>
      </w:ins>
      <w:ins w:id="106" w:author="Thomas von Gelmini" w:date="2022-05-09T13:28:00Z">
        <w:r w:rsidR="00DE2FE5">
          <w:rPr>
            <w:rFonts w:ascii="Arial" w:hAnsi="Arial" w:cs="Arial"/>
            <w:sz w:val="22"/>
            <w:szCs w:val="22"/>
          </w:rPr>
          <w:t xml:space="preserve">Zukunft </w:t>
        </w:r>
      </w:ins>
      <w:ins w:id="107" w:author="Thomas von Gelmini" w:date="2022-05-09T13:34:00Z">
        <w:r w:rsidR="00793F86">
          <w:rPr>
            <w:rFonts w:ascii="Arial" w:hAnsi="Arial" w:cs="Arial"/>
            <w:sz w:val="22"/>
            <w:szCs w:val="22"/>
          </w:rPr>
          <w:t xml:space="preserve">- </w:t>
        </w:r>
      </w:ins>
      <w:ins w:id="108" w:author="Thomas von Gelmini" w:date="2022-05-09T13:28:00Z">
        <w:r w:rsidR="00DE2FE5">
          <w:rPr>
            <w:rFonts w:ascii="Arial" w:hAnsi="Arial" w:cs="Arial"/>
            <w:sz w:val="22"/>
            <w:szCs w:val="22"/>
          </w:rPr>
          <w:t>sowohl privat als auch beruf</w:t>
        </w:r>
      </w:ins>
      <w:ins w:id="109" w:author="Thomas von Gelmini" w:date="2022-05-09T13:29:00Z">
        <w:r w:rsidR="00DE2FE5">
          <w:rPr>
            <w:rFonts w:ascii="Arial" w:hAnsi="Arial" w:cs="Arial"/>
            <w:sz w:val="22"/>
            <w:szCs w:val="22"/>
          </w:rPr>
          <w:t>lich</w:t>
        </w:r>
      </w:ins>
      <w:ins w:id="110" w:author="Thomas von Gelmini" w:date="2022-05-09T13:28:00Z">
        <w:r w:rsidR="00DE2FE5" w:rsidRPr="00DE2FE5">
          <w:rPr>
            <w:rFonts w:ascii="Arial" w:hAnsi="Arial" w:cs="Arial"/>
            <w:sz w:val="22"/>
            <w:szCs w:val="22"/>
            <w:rPrChange w:id="111" w:author="Thomas von Gelmini" w:date="2022-05-09T13:28:00Z">
              <w:rPr>
                <w:rFonts w:ascii="Arial" w:hAnsi="Arial" w:cs="Arial"/>
                <w:sz w:val="23"/>
                <w:szCs w:val="23"/>
              </w:rPr>
            </w:rPrChange>
          </w:rPr>
          <w:t xml:space="preserve"> </w:t>
        </w:r>
      </w:ins>
      <w:ins w:id="112" w:author="Thomas von Gelmini" w:date="2022-05-09T13:34:00Z">
        <w:r w:rsidR="00793F86">
          <w:rPr>
            <w:rFonts w:ascii="Arial" w:hAnsi="Arial" w:cs="Arial"/>
            <w:sz w:val="22"/>
            <w:szCs w:val="22"/>
          </w:rPr>
          <w:t xml:space="preserve">- </w:t>
        </w:r>
      </w:ins>
      <w:ins w:id="113" w:author="Thomas von Gelmini" w:date="2022-05-09T13:28:00Z">
        <w:r w:rsidR="00DE2FE5" w:rsidRPr="00DE2FE5">
          <w:rPr>
            <w:rFonts w:ascii="Arial" w:hAnsi="Arial" w:cs="Arial"/>
            <w:sz w:val="22"/>
            <w:szCs w:val="22"/>
            <w:rPrChange w:id="114" w:author="Thomas von Gelmini" w:date="2022-05-09T13:28:00Z">
              <w:rPr>
                <w:rFonts w:ascii="Arial" w:hAnsi="Arial" w:cs="Arial"/>
                <w:sz w:val="23"/>
                <w:szCs w:val="23"/>
              </w:rPr>
            </w:rPrChange>
          </w:rPr>
          <w:t xml:space="preserve">wünschen wir ihr </w:t>
        </w:r>
      </w:ins>
      <w:ins w:id="115" w:author="Thomas von Gelmini" w:date="2022-05-09T13:34:00Z">
        <w:r w:rsidR="00793F86">
          <w:rPr>
            <w:rFonts w:ascii="Arial" w:hAnsi="Arial" w:cs="Arial"/>
            <w:sz w:val="22"/>
            <w:szCs w:val="22"/>
          </w:rPr>
          <w:t xml:space="preserve">nur </w:t>
        </w:r>
      </w:ins>
      <w:ins w:id="116" w:author="Thomas von Gelmini" w:date="2022-05-09T13:28:00Z">
        <w:r w:rsidR="00DE2FE5" w:rsidRPr="00DE2FE5">
          <w:rPr>
            <w:rFonts w:ascii="Arial" w:hAnsi="Arial" w:cs="Arial"/>
            <w:sz w:val="22"/>
            <w:szCs w:val="22"/>
            <w:rPrChange w:id="117" w:author="Thomas von Gelmini" w:date="2022-05-09T13:28:00Z">
              <w:rPr>
                <w:rFonts w:ascii="Arial" w:hAnsi="Arial" w:cs="Arial"/>
                <w:sz w:val="23"/>
                <w:szCs w:val="23"/>
              </w:rPr>
            </w:rPrChange>
          </w:rPr>
          <w:t xml:space="preserve">das Allerbeste“, </w:t>
        </w:r>
      </w:ins>
      <w:ins w:id="118" w:author="Thomas von Gelmini" w:date="2022-05-09T14:38:00Z">
        <w:r w:rsidR="00A42BBF">
          <w:rPr>
            <w:rFonts w:ascii="Arial" w:hAnsi="Arial" w:cs="Arial"/>
            <w:sz w:val="22"/>
            <w:szCs w:val="22"/>
          </w:rPr>
          <w:t>so</w:t>
        </w:r>
      </w:ins>
      <w:ins w:id="119" w:author="Thomas von Gelmini" w:date="2022-05-09T13:28:00Z">
        <w:r w:rsidR="00DE2FE5" w:rsidRPr="00DE2FE5">
          <w:rPr>
            <w:rFonts w:ascii="Arial" w:hAnsi="Arial" w:cs="Arial"/>
            <w:sz w:val="22"/>
            <w:szCs w:val="22"/>
            <w:rPrChange w:id="120" w:author="Thomas von Gelmini" w:date="2022-05-09T13:28:00Z">
              <w:rPr>
                <w:rFonts w:ascii="Arial" w:hAnsi="Arial" w:cs="Arial"/>
                <w:sz w:val="23"/>
                <w:szCs w:val="23"/>
              </w:rPr>
            </w:rPrChange>
          </w:rPr>
          <w:t xml:space="preserve"> </w:t>
        </w:r>
      </w:ins>
      <w:ins w:id="121" w:author="Thomas von Gelmini" w:date="2022-05-09T13:29:00Z">
        <w:r w:rsidR="00DE2FE5">
          <w:rPr>
            <w:rFonts w:ascii="Arial" w:hAnsi="Arial" w:cs="Arial"/>
            <w:sz w:val="22"/>
            <w:szCs w:val="22"/>
          </w:rPr>
          <w:t>Montecuccoli</w:t>
        </w:r>
      </w:ins>
      <w:ins w:id="122" w:author="Thomas von Gelmini" w:date="2022-05-09T14:38:00Z">
        <w:r w:rsidR="00A42BBF">
          <w:rPr>
            <w:rFonts w:ascii="Arial" w:hAnsi="Arial" w:cs="Arial"/>
            <w:sz w:val="22"/>
            <w:szCs w:val="22"/>
          </w:rPr>
          <w:t xml:space="preserve"> abschließend</w:t>
        </w:r>
      </w:ins>
      <w:ins w:id="123" w:author="Thomas von Gelmini" w:date="2022-05-09T13:28:00Z">
        <w:r w:rsidR="00DE2FE5" w:rsidRPr="00DE2FE5">
          <w:rPr>
            <w:rFonts w:ascii="Arial" w:hAnsi="Arial" w:cs="Arial"/>
            <w:sz w:val="22"/>
            <w:szCs w:val="22"/>
            <w:rPrChange w:id="124" w:author="Thomas von Gelmini" w:date="2022-05-09T13:28:00Z">
              <w:rPr>
                <w:rFonts w:ascii="Arial" w:hAnsi="Arial" w:cs="Arial"/>
                <w:sz w:val="23"/>
                <w:szCs w:val="23"/>
              </w:rPr>
            </w:rPrChange>
          </w:rPr>
          <w:t>.</w:t>
        </w:r>
      </w:ins>
      <w:ins w:id="125" w:author="Thomas von Gelmini" w:date="2022-05-09T13:29:00Z">
        <w:r w:rsidR="00DE2FE5">
          <w:rPr>
            <w:rFonts w:ascii="Arial" w:hAnsi="Arial" w:cs="Arial"/>
            <w:bCs/>
            <w:sz w:val="22"/>
            <w:szCs w:val="22"/>
          </w:rPr>
          <w:t xml:space="preserve"> </w:t>
        </w:r>
      </w:ins>
      <w:del w:id="126" w:author="Thomas von Gelmini" w:date="2022-05-09T09:20:00Z">
        <w:r w:rsidR="0085734E" w:rsidDel="00B13AEB">
          <w:rPr>
            <w:rFonts w:ascii="Arial" w:hAnsi="Arial" w:cs="Arial"/>
            <w:bCs/>
            <w:sz w:val="22"/>
            <w:szCs w:val="22"/>
          </w:rPr>
          <w:delText xml:space="preserve">am </w:delText>
        </w:r>
        <w:r w:rsidR="0094310D" w:rsidRPr="00500788" w:rsidDel="00B13AEB">
          <w:rPr>
            <w:rFonts w:ascii="Arial" w:hAnsi="Arial" w:cs="Arial"/>
            <w:bCs/>
            <w:sz w:val="22"/>
            <w:szCs w:val="22"/>
          </w:rPr>
          <w:delText xml:space="preserve">Internationalen Tag des Baumes am 25. April </w:delText>
        </w:r>
        <w:r w:rsidR="0085734E" w:rsidDel="00B13AEB">
          <w:rPr>
            <w:rFonts w:ascii="Arial" w:hAnsi="Arial" w:cs="Arial"/>
            <w:bCs/>
            <w:sz w:val="22"/>
            <w:szCs w:val="22"/>
          </w:rPr>
          <w:delText xml:space="preserve">vor allem </w:delText>
        </w:r>
        <w:r w:rsidR="0094310D" w:rsidRPr="00500788" w:rsidDel="00B13AEB">
          <w:rPr>
            <w:rFonts w:ascii="Arial" w:hAnsi="Arial" w:cs="Arial"/>
            <w:bCs/>
            <w:sz w:val="22"/>
            <w:szCs w:val="22"/>
          </w:rPr>
          <w:delText xml:space="preserve">auf die </w:delText>
        </w:r>
        <w:r w:rsidR="00A837C8" w:rsidRPr="00500788" w:rsidDel="00B13AEB">
          <w:rPr>
            <w:rFonts w:ascii="Arial" w:hAnsi="Arial" w:cs="Arial"/>
            <w:bCs/>
            <w:sz w:val="22"/>
            <w:szCs w:val="22"/>
          </w:rPr>
          <w:delText xml:space="preserve">vielfältigen Funktionen eines Baumes im Laufe </w:delText>
        </w:r>
        <w:r w:rsidR="006D29BA" w:rsidDel="00B13AEB">
          <w:rPr>
            <w:rFonts w:ascii="Arial" w:hAnsi="Arial" w:cs="Arial"/>
            <w:bCs/>
            <w:sz w:val="22"/>
            <w:szCs w:val="22"/>
          </w:rPr>
          <w:delText>s</w:delText>
        </w:r>
        <w:r w:rsidR="00A837C8" w:rsidRPr="00500788" w:rsidDel="00B13AEB">
          <w:rPr>
            <w:rFonts w:ascii="Arial" w:hAnsi="Arial" w:cs="Arial"/>
            <w:bCs/>
            <w:sz w:val="22"/>
            <w:szCs w:val="22"/>
          </w:rPr>
          <w:delText xml:space="preserve">eines Lebens und dessen </w:delText>
        </w:r>
        <w:r w:rsidR="0094310D" w:rsidRPr="00500788" w:rsidDel="00B13AEB">
          <w:rPr>
            <w:rFonts w:ascii="Arial" w:hAnsi="Arial" w:cs="Arial"/>
            <w:bCs/>
            <w:sz w:val="22"/>
            <w:szCs w:val="22"/>
          </w:rPr>
          <w:delText xml:space="preserve">Bedeutung </w:delText>
        </w:r>
        <w:r w:rsidR="00A837C8" w:rsidRPr="00500788" w:rsidDel="00B13AEB">
          <w:rPr>
            <w:rFonts w:ascii="Arial" w:hAnsi="Arial" w:cs="Arial"/>
            <w:bCs/>
            <w:sz w:val="22"/>
            <w:szCs w:val="22"/>
          </w:rPr>
          <w:delText>für das Wohlbefinden</w:delText>
        </w:r>
        <w:r w:rsidR="0094310D" w:rsidRPr="00500788" w:rsidDel="00B13AEB">
          <w:rPr>
            <w:rFonts w:ascii="Arial" w:hAnsi="Arial" w:cs="Arial"/>
            <w:bCs/>
            <w:sz w:val="22"/>
            <w:szCs w:val="22"/>
          </w:rPr>
          <w:delText xml:space="preserve"> </w:delText>
        </w:r>
        <w:r w:rsidR="00A837C8" w:rsidRPr="00500788" w:rsidDel="00B13AEB">
          <w:rPr>
            <w:rFonts w:ascii="Arial" w:hAnsi="Arial" w:cs="Arial"/>
            <w:bCs/>
            <w:sz w:val="22"/>
            <w:szCs w:val="22"/>
          </w:rPr>
          <w:delText xml:space="preserve">der Menschen </w:delText>
        </w:r>
        <w:r w:rsidR="0094310D" w:rsidRPr="00500788" w:rsidDel="00B13AEB">
          <w:rPr>
            <w:rFonts w:ascii="Arial" w:hAnsi="Arial" w:cs="Arial"/>
            <w:bCs/>
            <w:sz w:val="22"/>
            <w:szCs w:val="22"/>
          </w:rPr>
          <w:delText>hin</w:delText>
        </w:r>
        <w:r w:rsidR="00301CFA" w:rsidRPr="00500788" w:rsidDel="00B13AEB">
          <w:rPr>
            <w:rFonts w:ascii="Arial" w:hAnsi="Arial" w:cs="Arial"/>
            <w:bCs/>
            <w:sz w:val="22"/>
            <w:szCs w:val="22"/>
          </w:rPr>
          <w:delText xml:space="preserve">, egal ob </w:delText>
        </w:r>
        <w:r w:rsidR="006D29BA" w:rsidDel="00B13AEB">
          <w:rPr>
            <w:rFonts w:ascii="Arial" w:hAnsi="Arial" w:cs="Arial"/>
            <w:bCs/>
            <w:sz w:val="22"/>
            <w:szCs w:val="22"/>
          </w:rPr>
          <w:delText xml:space="preserve">als Baum </w:delText>
        </w:r>
        <w:r w:rsidR="00301CFA" w:rsidRPr="00500788" w:rsidDel="00B13AEB">
          <w:rPr>
            <w:rFonts w:ascii="Arial" w:hAnsi="Arial" w:cs="Arial"/>
            <w:bCs/>
            <w:sz w:val="22"/>
            <w:szCs w:val="22"/>
          </w:rPr>
          <w:delText xml:space="preserve">im Wald, als Möbel oder </w:delText>
        </w:r>
        <w:r w:rsidR="0085734E" w:rsidDel="00B13AEB">
          <w:rPr>
            <w:rFonts w:ascii="Arial" w:hAnsi="Arial" w:cs="Arial"/>
            <w:bCs/>
            <w:sz w:val="22"/>
            <w:szCs w:val="22"/>
          </w:rPr>
          <w:delText xml:space="preserve">als </w:delText>
        </w:r>
        <w:r w:rsidR="00301CFA" w:rsidRPr="00500788" w:rsidDel="00B13AEB">
          <w:rPr>
            <w:rFonts w:ascii="Arial" w:hAnsi="Arial" w:cs="Arial"/>
            <w:bCs/>
            <w:sz w:val="22"/>
            <w:szCs w:val="22"/>
          </w:rPr>
          <w:delText>Energie</w:delText>
        </w:r>
        <w:r w:rsidR="00A222DA" w:rsidRPr="00500788" w:rsidDel="00B13AEB">
          <w:rPr>
            <w:rFonts w:ascii="Arial" w:hAnsi="Arial" w:cs="Arial"/>
            <w:bCs/>
            <w:sz w:val="22"/>
            <w:szCs w:val="22"/>
          </w:rPr>
          <w:delText>träger</w:delText>
        </w:r>
        <w:r w:rsidR="00301CFA" w:rsidRPr="00500788" w:rsidDel="00B13AEB">
          <w:rPr>
            <w:rFonts w:ascii="Arial" w:hAnsi="Arial" w:cs="Arial"/>
            <w:bCs/>
            <w:sz w:val="22"/>
            <w:szCs w:val="22"/>
          </w:rPr>
          <w:delText>.</w:delText>
        </w:r>
        <w:r w:rsidR="00500788" w:rsidDel="00B13AEB">
          <w:rPr>
            <w:rFonts w:ascii="Arial" w:hAnsi="Arial" w:cs="Arial"/>
            <w:bCs/>
            <w:sz w:val="22"/>
            <w:szCs w:val="22"/>
          </w:rPr>
          <w:delText xml:space="preserve"> </w:delText>
        </w:r>
        <w:r w:rsidR="006D29BA" w:rsidDel="00B13AEB">
          <w:rPr>
            <w:rFonts w:ascii="Arial" w:hAnsi="Arial" w:cs="Arial"/>
            <w:bCs/>
            <w:sz w:val="22"/>
            <w:szCs w:val="22"/>
          </w:rPr>
          <w:delText xml:space="preserve">Auch </w:delText>
        </w:r>
        <w:r w:rsidR="006D29BA" w:rsidDel="00B13AEB">
          <w:rPr>
            <w:rFonts w:ascii="Arial" w:hAnsi="Arial" w:cs="Arial"/>
            <w:sz w:val="22"/>
            <w:szCs w:val="22"/>
          </w:rPr>
          <w:delText>n</w:delText>
        </w:r>
        <w:r w:rsidR="00446A7E" w:rsidDel="00B13AEB">
          <w:rPr>
            <w:rFonts w:ascii="Arial" w:hAnsi="Arial" w:cs="Arial"/>
            <w:sz w:val="22"/>
            <w:szCs w:val="22"/>
          </w:rPr>
          <w:delText>ach</w:delText>
        </w:r>
        <w:r w:rsidR="00896027" w:rsidRPr="00896027" w:rsidDel="00B13AEB">
          <w:rPr>
            <w:rFonts w:ascii="Arial" w:hAnsi="Arial" w:cs="Arial"/>
            <w:sz w:val="22"/>
            <w:szCs w:val="22"/>
          </w:rPr>
          <w:delText xml:space="preserve"> </w:delText>
        </w:r>
        <w:r w:rsidR="00F761D6" w:rsidDel="00B13AEB">
          <w:rPr>
            <w:rFonts w:ascii="Arial" w:hAnsi="Arial" w:cs="Arial"/>
            <w:sz w:val="22"/>
            <w:szCs w:val="22"/>
          </w:rPr>
          <w:delText>mehr als 70 Jahre</w:delText>
        </w:r>
        <w:r w:rsidR="00446A7E" w:rsidDel="00B13AEB">
          <w:rPr>
            <w:rFonts w:ascii="Arial" w:hAnsi="Arial" w:cs="Arial"/>
            <w:sz w:val="22"/>
            <w:szCs w:val="22"/>
          </w:rPr>
          <w:delText>n</w:delText>
        </w:r>
        <w:r w:rsidR="00F761D6" w:rsidDel="00B13AEB">
          <w:rPr>
            <w:rFonts w:ascii="Arial" w:hAnsi="Arial" w:cs="Arial"/>
            <w:sz w:val="22"/>
            <w:szCs w:val="22"/>
          </w:rPr>
          <w:delText xml:space="preserve"> </w:delText>
        </w:r>
        <w:r w:rsidR="00896027" w:rsidRPr="00896027" w:rsidDel="00B13AEB">
          <w:rPr>
            <w:rFonts w:ascii="Arial" w:hAnsi="Arial" w:cs="Arial"/>
            <w:sz w:val="22"/>
            <w:szCs w:val="22"/>
          </w:rPr>
          <w:delText xml:space="preserve">hat der Tag des Baumes </w:delText>
        </w:r>
        <w:r w:rsidR="00402B77" w:rsidDel="00B13AEB">
          <w:rPr>
            <w:rFonts w:ascii="Arial" w:hAnsi="Arial" w:cs="Arial"/>
            <w:sz w:val="22"/>
            <w:szCs w:val="22"/>
          </w:rPr>
          <w:delText>s</w:delText>
        </w:r>
        <w:r w:rsidR="00896027" w:rsidRPr="00896027" w:rsidDel="00B13AEB">
          <w:rPr>
            <w:rFonts w:ascii="Arial" w:hAnsi="Arial" w:cs="Arial"/>
            <w:sz w:val="22"/>
            <w:szCs w:val="22"/>
          </w:rPr>
          <w:delText>eine Bedeutung</w:delText>
        </w:r>
        <w:r w:rsidR="00402B77" w:rsidDel="00B13AEB">
          <w:rPr>
            <w:rFonts w:ascii="Arial" w:hAnsi="Arial" w:cs="Arial"/>
            <w:sz w:val="22"/>
            <w:szCs w:val="22"/>
          </w:rPr>
          <w:delText xml:space="preserve"> nicht eingebüßt.</w:delText>
        </w:r>
        <w:r w:rsidR="00896027" w:rsidRPr="00896027" w:rsidDel="00B13AEB">
          <w:rPr>
            <w:rFonts w:ascii="Arial" w:hAnsi="Arial" w:cs="Arial"/>
            <w:sz w:val="22"/>
            <w:szCs w:val="22"/>
          </w:rPr>
          <w:delText xml:space="preserve"> </w:delText>
        </w:r>
        <w:r w:rsidR="00446A7E" w:rsidDel="00B13AEB">
          <w:rPr>
            <w:rFonts w:ascii="Arial" w:hAnsi="Arial" w:cs="Arial"/>
            <w:sz w:val="22"/>
            <w:szCs w:val="22"/>
          </w:rPr>
          <w:delText xml:space="preserve">Bäume sind für uns Menschen lebenswichtig. </w:delText>
        </w:r>
        <w:r w:rsidR="00A837C8" w:rsidDel="00B13AEB">
          <w:rPr>
            <w:rFonts w:ascii="Arial" w:hAnsi="Arial" w:cs="Arial"/>
            <w:sz w:val="22"/>
            <w:szCs w:val="22"/>
          </w:rPr>
          <w:delText xml:space="preserve">Im Laufe </w:delText>
        </w:r>
        <w:r w:rsidR="00500788" w:rsidDel="00B13AEB">
          <w:rPr>
            <w:rFonts w:ascii="Arial" w:hAnsi="Arial" w:cs="Arial"/>
            <w:sz w:val="22"/>
            <w:szCs w:val="22"/>
          </w:rPr>
          <w:delText>seines L</w:delText>
        </w:r>
        <w:r w:rsidR="00A837C8" w:rsidDel="00B13AEB">
          <w:rPr>
            <w:rFonts w:ascii="Arial" w:hAnsi="Arial" w:cs="Arial"/>
            <w:sz w:val="22"/>
            <w:szCs w:val="22"/>
          </w:rPr>
          <w:delText xml:space="preserve">ebens spendet </w:delText>
        </w:r>
        <w:r w:rsidR="00301CFA" w:rsidDel="00B13AEB">
          <w:rPr>
            <w:rFonts w:ascii="Arial" w:hAnsi="Arial" w:cs="Arial"/>
            <w:sz w:val="22"/>
            <w:szCs w:val="22"/>
          </w:rPr>
          <w:delText>er</w:delText>
        </w:r>
        <w:r w:rsidR="00A837C8" w:rsidDel="00B13AEB">
          <w:rPr>
            <w:rFonts w:ascii="Arial" w:hAnsi="Arial" w:cs="Arial"/>
            <w:sz w:val="22"/>
            <w:szCs w:val="22"/>
          </w:rPr>
          <w:delText xml:space="preserve"> zuerst Schatten</w:delText>
        </w:r>
        <w:r w:rsidR="000E35FF" w:rsidDel="00B13AEB">
          <w:rPr>
            <w:rFonts w:ascii="Arial" w:hAnsi="Arial" w:cs="Arial"/>
            <w:sz w:val="22"/>
            <w:szCs w:val="22"/>
          </w:rPr>
          <w:delText>, Schutz</w:delText>
        </w:r>
        <w:r w:rsidR="00DB7B6C" w:rsidDel="00B13AEB">
          <w:rPr>
            <w:rFonts w:ascii="Arial" w:hAnsi="Arial" w:cs="Arial"/>
            <w:sz w:val="22"/>
            <w:szCs w:val="22"/>
          </w:rPr>
          <w:delText xml:space="preserve"> und Sauerstoff</w:delText>
        </w:r>
        <w:r w:rsidR="00301CFA" w:rsidDel="00B13AEB">
          <w:rPr>
            <w:rFonts w:ascii="Arial" w:hAnsi="Arial" w:cs="Arial"/>
            <w:sz w:val="22"/>
            <w:szCs w:val="22"/>
          </w:rPr>
          <w:delText xml:space="preserve">, dann in Form von Möbeln oder gar Häusern Wohlbefinden und zum Schluss als Energierohstoff behagliche Wärme und </w:delText>
        </w:r>
        <w:r w:rsidR="006E3040" w:rsidDel="00B13AEB">
          <w:rPr>
            <w:rFonts w:ascii="Arial" w:hAnsi="Arial" w:cs="Arial"/>
            <w:sz w:val="22"/>
            <w:szCs w:val="22"/>
          </w:rPr>
          <w:delText xml:space="preserve">den </w:delText>
        </w:r>
        <w:r w:rsidR="00DB7B6C" w:rsidDel="00B13AEB">
          <w:rPr>
            <w:rFonts w:ascii="Arial" w:hAnsi="Arial" w:cs="Arial"/>
            <w:sz w:val="22"/>
            <w:szCs w:val="22"/>
          </w:rPr>
          <w:delText>Kohlen</w:delText>
        </w:r>
        <w:r w:rsidR="006E3040" w:rsidDel="00B13AEB">
          <w:rPr>
            <w:rFonts w:ascii="Arial" w:hAnsi="Arial" w:cs="Arial"/>
            <w:sz w:val="22"/>
            <w:szCs w:val="22"/>
          </w:rPr>
          <w:delText>stoff, den die nächste Generation an Bäumen für ihr Wachstum benötig</w:delText>
        </w:r>
        <w:r w:rsidR="000E35FF" w:rsidDel="00B13AEB">
          <w:rPr>
            <w:rFonts w:ascii="Arial" w:hAnsi="Arial" w:cs="Arial"/>
            <w:sz w:val="22"/>
            <w:szCs w:val="22"/>
          </w:rPr>
          <w:delText>t</w:delText>
        </w:r>
        <w:r w:rsidR="006E3040" w:rsidDel="00B13AEB">
          <w:rPr>
            <w:rFonts w:ascii="Arial" w:hAnsi="Arial" w:cs="Arial"/>
            <w:sz w:val="22"/>
            <w:szCs w:val="22"/>
          </w:rPr>
          <w:delText>.</w:delText>
        </w:r>
      </w:del>
    </w:p>
    <w:p w14:paraId="14DC988D" w14:textId="698A324C" w:rsidR="00F761D6" w:rsidDel="00356439" w:rsidRDefault="00F761D6" w:rsidP="008A6EAC">
      <w:pPr>
        <w:pStyle w:val="HTMLVorformatiert"/>
        <w:ind w:right="142"/>
        <w:jc w:val="both"/>
        <w:rPr>
          <w:del w:id="127" w:author="Thomas von Gelmini" w:date="2022-05-09T09:40:00Z"/>
          <w:rFonts w:ascii="Arial" w:hAnsi="Arial" w:cs="Arial"/>
          <w:sz w:val="22"/>
          <w:szCs w:val="22"/>
        </w:rPr>
      </w:pPr>
    </w:p>
    <w:p w14:paraId="2E213E26" w14:textId="2CE533B7" w:rsidR="00301CFA" w:rsidDel="00356439" w:rsidRDefault="00D36E29" w:rsidP="008A6EAC">
      <w:pPr>
        <w:pStyle w:val="HTMLVorformatiert"/>
        <w:ind w:right="142"/>
        <w:jc w:val="both"/>
        <w:rPr>
          <w:del w:id="128" w:author="Thomas von Gelmini" w:date="2022-05-09T09:40:00Z"/>
          <w:rFonts w:ascii="Arial" w:hAnsi="Arial" w:cs="Arial"/>
          <w:sz w:val="22"/>
          <w:szCs w:val="22"/>
        </w:rPr>
      </w:pPr>
      <w:del w:id="129" w:author="Thomas von Gelmini" w:date="2022-05-09T09:40:00Z">
        <w:r w:rsidDel="00356439">
          <w:rPr>
            <w:rFonts w:ascii="Arial" w:hAnsi="Arial" w:cs="Arial"/>
            <w:sz w:val="22"/>
            <w:szCs w:val="22"/>
          </w:rPr>
          <w:delText>U</w:delText>
        </w:r>
        <w:r w:rsidR="00B4582C" w:rsidDel="00356439">
          <w:rPr>
            <w:rFonts w:ascii="Arial" w:hAnsi="Arial" w:cs="Arial"/>
            <w:sz w:val="22"/>
            <w:szCs w:val="22"/>
          </w:rPr>
          <w:delText xml:space="preserve">nd für viele gestresste Menschen </w:delText>
        </w:r>
        <w:r w:rsidDel="00356439">
          <w:rPr>
            <w:rFonts w:ascii="Arial" w:hAnsi="Arial" w:cs="Arial"/>
            <w:sz w:val="22"/>
            <w:szCs w:val="22"/>
          </w:rPr>
          <w:delText xml:space="preserve">ist der Baum </w:delText>
        </w:r>
        <w:r w:rsidR="00B4582C" w:rsidDel="00356439">
          <w:rPr>
            <w:rFonts w:ascii="Arial" w:hAnsi="Arial" w:cs="Arial"/>
            <w:sz w:val="22"/>
            <w:szCs w:val="22"/>
          </w:rPr>
          <w:delText>heute auch ein Ort der Ruhe und Kraft. Mancherorts wird er zur Geburt eines Menschen gesetzt und begleitet diesen auf seinem Lebensweg</w:delText>
        </w:r>
        <w:r w:rsidDel="00356439">
          <w:rPr>
            <w:rFonts w:ascii="Arial" w:hAnsi="Arial" w:cs="Arial"/>
            <w:sz w:val="22"/>
            <w:szCs w:val="22"/>
          </w:rPr>
          <w:delText xml:space="preserve">. </w:delText>
        </w:r>
        <w:r w:rsidR="00D47AF7" w:rsidDel="00356439">
          <w:rPr>
            <w:rFonts w:ascii="Arial" w:hAnsi="Arial" w:cs="Arial"/>
            <w:sz w:val="22"/>
            <w:szCs w:val="22"/>
          </w:rPr>
          <w:delText>Nach seiner Ernte</w:delText>
        </w:r>
        <w:r w:rsidR="000E35FF" w:rsidDel="00356439">
          <w:rPr>
            <w:rFonts w:ascii="Arial" w:hAnsi="Arial" w:cs="Arial"/>
            <w:sz w:val="22"/>
            <w:szCs w:val="22"/>
          </w:rPr>
          <w:delText>,</w:delText>
        </w:r>
        <w:r w:rsidR="00D47AF7" w:rsidDel="00356439">
          <w:rPr>
            <w:rFonts w:ascii="Arial" w:hAnsi="Arial" w:cs="Arial"/>
            <w:sz w:val="22"/>
            <w:szCs w:val="22"/>
          </w:rPr>
          <w:delText xml:space="preserve"> viele Jahrzehnte später</w:delText>
        </w:r>
        <w:r w:rsidR="000E35FF" w:rsidDel="00356439">
          <w:rPr>
            <w:rFonts w:ascii="Arial" w:hAnsi="Arial" w:cs="Arial"/>
            <w:sz w:val="22"/>
            <w:szCs w:val="22"/>
          </w:rPr>
          <w:delText>,</w:delText>
        </w:r>
        <w:r w:rsidR="00D47AF7" w:rsidDel="00356439">
          <w:rPr>
            <w:rFonts w:ascii="Arial" w:hAnsi="Arial" w:cs="Arial"/>
            <w:sz w:val="22"/>
            <w:szCs w:val="22"/>
          </w:rPr>
          <w:delText xml:space="preserve"> besticht er i</w:delText>
        </w:r>
        <w:r w:rsidR="006454CE" w:rsidDel="00356439">
          <w:rPr>
            <w:rFonts w:ascii="Arial" w:hAnsi="Arial" w:cs="Arial"/>
            <w:sz w:val="22"/>
            <w:szCs w:val="22"/>
          </w:rPr>
          <w:delText xml:space="preserve">n seinem zweiten Leben in Form von Holzmöbeln oder anderen </w:delText>
        </w:r>
        <w:r w:rsidR="00D47AF7" w:rsidDel="00356439">
          <w:rPr>
            <w:rFonts w:ascii="Arial" w:hAnsi="Arial" w:cs="Arial"/>
            <w:sz w:val="22"/>
            <w:szCs w:val="22"/>
          </w:rPr>
          <w:delText>P</w:delText>
        </w:r>
        <w:r w:rsidR="006454CE" w:rsidDel="00356439">
          <w:rPr>
            <w:rFonts w:ascii="Arial" w:hAnsi="Arial" w:cs="Arial"/>
            <w:sz w:val="22"/>
            <w:szCs w:val="22"/>
          </w:rPr>
          <w:delText xml:space="preserve">rodukten </w:delText>
        </w:r>
        <w:r w:rsidR="00D47AF7" w:rsidDel="00356439">
          <w:rPr>
            <w:rFonts w:ascii="Arial" w:hAnsi="Arial" w:cs="Arial"/>
            <w:sz w:val="22"/>
            <w:szCs w:val="22"/>
          </w:rPr>
          <w:delText xml:space="preserve">des täglichen Bedarfs durch seine einzigartigen Oberflächenbeschaffenheit und Eigenschaften, ohne an Anziehungskraft </w:delText>
        </w:r>
        <w:r w:rsidR="00DB7B6C" w:rsidDel="00356439">
          <w:rPr>
            <w:rFonts w:ascii="Arial" w:hAnsi="Arial" w:cs="Arial"/>
            <w:sz w:val="22"/>
            <w:szCs w:val="22"/>
          </w:rPr>
          <w:delText>zu verlieren</w:delText>
        </w:r>
        <w:r w:rsidR="00EC1B80" w:rsidDel="00356439">
          <w:rPr>
            <w:rFonts w:ascii="Arial" w:hAnsi="Arial" w:cs="Arial"/>
            <w:sz w:val="22"/>
            <w:szCs w:val="22"/>
          </w:rPr>
          <w:delText xml:space="preserve">. Ganz </w:delText>
        </w:r>
        <w:r w:rsidR="00DB7B6C" w:rsidDel="00356439">
          <w:rPr>
            <w:rFonts w:ascii="Arial" w:hAnsi="Arial" w:cs="Arial"/>
            <w:sz w:val="22"/>
            <w:szCs w:val="22"/>
          </w:rPr>
          <w:delText xml:space="preserve">besonders </w:delText>
        </w:r>
        <w:r w:rsidR="00EC1B80" w:rsidDel="00356439">
          <w:rPr>
            <w:rFonts w:ascii="Arial" w:hAnsi="Arial" w:cs="Arial"/>
            <w:sz w:val="22"/>
            <w:szCs w:val="22"/>
          </w:rPr>
          <w:delText>in Form eines Holzhauses, das seinen Bewohnern einzigartiges Wohlbefinden und ein optimales Raumklima beschert. Und selbst am Ende seines Lebens, manchmal Jahrhunderte später, sorgt der Baum als nachhaltiger Energieträger</w:delText>
        </w:r>
        <w:r w:rsidR="0080557C" w:rsidDel="00356439">
          <w:rPr>
            <w:rFonts w:ascii="Arial" w:hAnsi="Arial" w:cs="Arial"/>
            <w:sz w:val="22"/>
            <w:szCs w:val="22"/>
          </w:rPr>
          <w:delText xml:space="preserve"> </w:delText>
        </w:r>
        <w:r w:rsidR="00A64118" w:rsidDel="00356439">
          <w:rPr>
            <w:rFonts w:ascii="Arial" w:hAnsi="Arial" w:cs="Arial"/>
            <w:sz w:val="22"/>
            <w:szCs w:val="22"/>
          </w:rPr>
          <w:delText>–</w:delText>
        </w:r>
        <w:r w:rsidR="0080557C" w:rsidDel="00356439">
          <w:rPr>
            <w:rFonts w:ascii="Arial" w:hAnsi="Arial" w:cs="Arial"/>
            <w:sz w:val="22"/>
            <w:szCs w:val="22"/>
          </w:rPr>
          <w:delText xml:space="preserve"> </w:delText>
        </w:r>
        <w:r w:rsidR="00EC1B80" w:rsidDel="00356439">
          <w:rPr>
            <w:rFonts w:ascii="Arial" w:hAnsi="Arial" w:cs="Arial"/>
            <w:sz w:val="22"/>
            <w:szCs w:val="22"/>
          </w:rPr>
          <w:delText>egal ob in Form von Scheitholz oder Pellets</w:delText>
        </w:r>
        <w:r w:rsidR="0080557C" w:rsidDel="00356439">
          <w:rPr>
            <w:rFonts w:ascii="Arial" w:hAnsi="Arial" w:cs="Arial"/>
            <w:sz w:val="22"/>
            <w:szCs w:val="22"/>
          </w:rPr>
          <w:delText xml:space="preserve"> </w:delText>
        </w:r>
        <w:r w:rsidR="00A64118" w:rsidDel="00356439">
          <w:rPr>
            <w:rFonts w:ascii="Arial" w:hAnsi="Arial" w:cs="Arial"/>
            <w:sz w:val="22"/>
            <w:szCs w:val="22"/>
          </w:rPr>
          <w:delText>–</w:delText>
        </w:r>
        <w:r w:rsidR="00EC1B80" w:rsidDel="00356439">
          <w:rPr>
            <w:rFonts w:ascii="Arial" w:hAnsi="Arial" w:cs="Arial"/>
            <w:sz w:val="22"/>
            <w:szCs w:val="22"/>
          </w:rPr>
          <w:delText xml:space="preserve"> </w:delText>
        </w:r>
        <w:r w:rsidR="0080557C" w:rsidDel="00356439">
          <w:rPr>
            <w:rFonts w:ascii="Arial" w:hAnsi="Arial" w:cs="Arial"/>
            <w:sz w:val="22"/>
            <w:szCs w:val="22"/>
          </w:rPr>
          <w:delText>da</w:delText>
        </w:r>
        <w:r w:rsidR="00EC1B80" w:rsidDel="00356439">
          <w:rPr>
            <w:rFonts w:ascii="Arial" w:hAnsi="Arial" w:cs="Arial"/>
            <w:sz w:val="22"/>
            <w:szCs w:val="22"/>
          </w:rPr>
          <w:delText>für</w:delText>
        </w:r>
        <w:r w:rsidR="0080557C" w:rsidDel="00356439">
          <w:rPr>
            <w:rFonts w:ascii="Arial" w:hAnsi="Arial" w:cs="Arial"/>
            <w:sz w:val="22"/>
            <w:szCs w:val="22"/>
          </w:rPr>
          <w:delText xml:space="preserve">, dass sich Menschen wohlfühlen. Und erst jetzt gibt das Holz den </w:delText>
        </w:r>
        <w:r w:rsidR="00DB7B6C" w:rsidDel="00356439">
          <w:rPr>
            <w:rFonts w:ascii="Arial" w:hAnsi="Arial" w:cs="Arial"/>
            <w:sz w:val="22"/>
            <w:szCs w:val="22"/>
          </w:rPr>
          <w:delText>Kohlen</w:delText>
        </w:r>
        <w:r w:rsidR="0080557C" w:rsidDel="00356439">
          <w:rPr>
            <w:rFonts w:ascii="Arial" w:hAnsi="Arial" w:cs="Arial"/>
            <w:sz w:val="22"/>
            <w:szCs w:val="22"/>
          </w:rPr>
          <w:delText xml:space="preserve">stoff wieder frei, den er Zeit seines Lebens in sich gespeichert hat. </w:delText>
        </w:r>
        <w:r w:rsidR="00DB7B6C" w:rsidDel="00356439">
          <w:rPr>
            <w:rFonts w:ascii="Arial" w:hAnsi="Arial" w:cs="Arial"/>
            <w:sz w:val="22"/>
            <w:szCs w:val="22"/>
          </w:rPr>
          <w:delText>Kohlen</w:delText>
        </w:r>
        <w:r w:rsidR="0080557C" w:rsidDel="00356439">
          <w:rPr>
            <w:rFonts w:ascii="Arial" w:hAnsi="Arial" w:cs="Arial"/>
            <w:sz w:val="22"/>
            <w:szCs w:val="22"/>
          </w:rPr>
          <w:delText>stoff, den die nächste Generation an Bäumen für ihr Wachstum benötigt.</w:delText>
        </w:r>
      </w:del>
    </w:p>
    <w:p w14:paraId="36FEF1A1" w14:textId="6FFDD137" w:rsidR="00301CFA" w:rsidDel="00356439" w:rsidRDefault="00301CFA" w:rsidP="008A6EAC">
      <w:pPr>
        <w:pStyle w:val="HTMLVorformatiert"/>
        <w:ind w:right="142"/>
        <w:jc w:val="both"/>
        <w:rPr>
          <w:del w:id="130" w:author="Thomas von Gelmini" w:date="2022-05-09T09:40:00Z"/>
          <w:rFonts w:ascii="Arial" w:hAnsi="Arial" w:cs="Arial"/>
          <w:sz w:val="22"/>
          <w:szCs w:val="22"/>
        </w:rPr>
      </w:pPr>
    </w:p>
    <w:p w14:paraId="5ED456E9" w14:textId="3427F3F7" w:rsidR="00DE5AD5" w:rsidDel="00356439" w:rsidRDefault="006454CE" w:rsidP="008A6EAC">
      <w:pPr>
        <w:pStyle w:val="HTMLVorformatiert"/>
        <w:ind w:right="142"/>
        <w:jc w:val="both"/>
        <w:rPr>
          <w:del w:id="131" w:author="Thomas von Gelmini" w:date="2022-05-09T09:40:00Z"/>
          <w:rFonts w:ascii="Arial" w:hAnsi="Arial" w:cs="Arial"/>
          <w:sz w:val="22"/>
          <w:szCs w:val="22"/>
        </w:rPr>
      </w:pPr>
      <w:del w:id="132" w:author="Thomas von Gelmini" w:date="2022-05-09T09:40:00Z">
        <w:r w:rsidDel="00356439">
          <w:rPr>
            <w:rFonts w:ascii="Arial" w:hAnsi="Arial" w:cs="Arial"/>
            <w:sz w:val="22"/>
            <w:szCs w:val="22"/>
          </w:rPr>
          <w:lastRenderedPageBreak/>
          <w:delText xml:space="preserve">Daneben sind </w:delText>
        </w:r>
        <w:r w:rsidR="00F761D6" w:rsidDel="00356439">
          <w:rPr>
            <w:rFonts w:ascii="Arial" w:hAnsi="Arial" w:cs="Arial"/>
            <w:sz w:val="22"/>
            <w:szCs w:val="22"/>
          </w:rPr>
          <w:delText xml:space="preserve">Bäume eine der wichtigsten Player im Kampf gegen den Klimawandel: Sie ziehen </w:delText>
        </w:r>
        <w:r w:rsidR="00DB7B6C" w:rsidDel="00356439">
          <w:rPr>
            <w:rFonts w:ascii="Arial" w:hAnsi="Arial" w:cs="Arial"/>
            <w:sz w:val="22"/>
            <w:szCs w:val="22"/>
          </w:rPr>
          <w:delText xml:space="preserve">beim Wachsen </w:delText>
        </w:r>
        <w:r w:rsidR="00F761D6" w:rsidDel="00356439">
          <w:rPr>
            <w:rFonts w:ascii="Arial" w:hAnsi="Arial" w:cs="Arial"/>
            <w:sz w:val="22"/>
            <w:szCs w:val="22"/>
          </w:rPr>
          <w:delText>das Kohlendioxid (CO</w:delText>
        </w:r>
        <w:r w:rsidR="00F761D6" w:rsidRPr="003525DA" w:rsidDel="00356439">
          <w:rPr>
            <w:rFonts w:ascii="Arial" w:hAnsi="Arial" w:cs="Arial"/>
            <w:sz w:val="22"/>
            <w:szCs w:val="22"/>
            <w:vertAlign w:val="subscript"/>
          </w:rPr>
          <w:delText>2</w:delText>
        </w:r>
        <w:r w:rsidR="00F761D6" w:rsidDel="00356439">
          <w:rPr>
            <w:rFonts w:ascii="Arial" w:hAnsi="Arial" w:cs="Arial"/>
            <w:sz w:val="22"/>
            <w:szCs w:val="22"/>
          </w:rPr>
          <w:delText xml:space="preserve">) aus der Luft, lagern den Kohlenstoff (C) im Holz </w:delText>
        </w:r>
        <w:r w:rsidR="00B8236A" w:rsidDel="00356439">
          <w:rPr>
            <w:rFonts w:ascii="Arial" w:hAnsi="Arial" w:cs="Arial"/>
            <w:sz w:val="22"/>
            <w:szCs w:val="22"/>
          </w:rPr>
          <w:delText>und im Waldboden ein und setzen den Sauerstoff (O</w:delText>
        </w:r>
        <w:r w:rsidR="00B8236A" w:rsidRPr="003525DA" w:rsidDel="00356439">
          <w:rPr>
            <w:rFonts w:ascii="Arial" w:hAnsi="Arial" w:cs="Arial"/>
            <w:sz w:val="22"/>
            <w:szCs w:val="22"/>
            <w:vertAlign w:val="subscript"/>
          </w:rPr>
          <w:delText>2</w:delText>
        </w:r>
        <w:r w:rsidR="00B8236A" w:rsidDel="00356439">
          <w:rPr>
            <w:rFonts w:ascii="Arial" w:hAnsi="Arial" w:cs="Arial"/>
            <w:sz w:val="22"/>
            <w:szCs w:val="22"/>
          </w:rPr>
          <w:delText xml:space="preserve">) wieder frei. </w:delText>
        </w:r>
        <w:r w:rsidR="004E07E6" w:rsidDel="00356439">
          <w:rPr>
            <w:rFonts w:ascii="Arial" w:hAnsi="Arial" w:cs="Arial"/>
            <w:sz w:val="22"/>
            <w:szCs w:val="22"/>
          </w:rPr>
          <w:delText xml:space="preserve">Eine nachhaltige, aktive Waldbewirtschaftung sorgt </w:delText>
        </w:r>
        <w:r w:rsidR="00402B77" w:rsidDel="00356439">
          <w:rPr>
            <w:rFonts w:ascii="Arial" w:hAnsi="Arial" w:cs="Arial"/>
            <w:sz w:val="22"/>
            <w:szCs w:val="22"/>
          </w:rPr>
          <w:delText xml:space="preserve">gerade in Zeiten des Klimawandels </w:delText>
        </w:r>
        <w:r w:rsidR="004E07E6" w:rsidDel="00356439">
          <w:rPr>
            <w:rFonts w:ascii="Arial" w:hAnsi="Arial" w:cs="Arial"/>
            <w:sz w:val="22"/>
            <w:szCs w:val="22"/>
          </w:rPr>
          <w:delText>dafür, dass die Menge an gespeicherten CO</w:delText>
        </w:r>
        <w:r w:rsidR="004E07E6" w:rsidRPr="003525DA" w:rsidDel="00356439">
          <w:rPr>
            <w:rFonts w:ascii="Arial" w:hAnsi="Arial" w:cs="Arial"/>
            <w:sz w:val="22"/>
            <w:szCs w:val="22"/>
            <w:vertAlign w:val="subscript"/>
          </w:rPr>
          <w:delText>2</w:delText>
        </w:r>
        <w:r w:rsidR="004E07E6" w:rsidDel="00356439">
          <w:rPr>
            <w:rFonts w:ascii="Arial" w:hAnsi="Arial" w:cs="Arial"/>
            <w:sz w:val="22"/>
            <w:szCs w:val="22"/>
          </w:rPr>
          <w:delText xml:space="preserve"> möglichst </w:delText>
        </w:r>
        <w:r w:rsidR="009A460A" w:rsidDel="00356439">
          <w:rPr>
            <w:rFonts w:ascii="Arial" w:hAnsi="Arial" w:cs="Arial"/>
            <w:sz w:val="22"/>
            <w:szCs w:val="22"/>
          </w:rPr>
          <w:delText xml:space="preserve">konstant </w:delText>
        </w:r>
        <w:r w:rsidR="004E07E6" w:rsidDel="00356439">
          <w:rPr>
            <w:rFonts w:ascii="Arial" w:hAnsi="Arial" w:cs="Arial"/>
            <w:sz w:val="22"/>
            <w:szCs w:val="22"/>
          </w:rPr>
          <w:delText>groß bleibt</w:delText>
        </w:r>
        <w:r w:rsidR="00500788" w:rsidDel="00356439">
          <w:rPr>
            <w:rFonts w:ascii="Arial" w:hAnsi="Arial" w:cs="Arial"/>
            <w:sz w:val="22"/>
            <w:szCs w:val="22"/>
          </w:rPr>
          <w:delText>, oder sogar gesteigert we</w:delText>
        </w:r>
        <w:r w:rsidR="00890DF6" w:rsidDel="00356439">
          <w:rPr>
            <w:rFonts w:ascii="Arial" w:hAnsi="Arial" w:cs="Arial"/>
            <w:sz w:val="22"/>
            <w:szCs w:val="22"/>
          </w:rPr>
          <w:delText>r</w:delText>
        </w:r>
        <w:r w:rsidR="00500788" w:rsidDel="00356439">
          <w:rPr>
            <w:rFonts w:ascii="Arial" w:hAnsi="Arial" w:cs="Arial"/>
            <w:sz w:val="22"/>
            <w:szCs w:val="22"/>
          </w:rPr>
          <w:delText>den kann</w:delText>
        </w:r>
        <w:r w:rsidR="004E07E6" w:rsidDel="00356439">
          <w:rPr>
            <w:rFonts w:ascii="Arial" w:hAnsi="Arial" w:cs="Arial"/>
            <w:sz w:val="22"/>
            <w:szCs w:val="22"/>
          </w:rPr>
          <w:delText>: junge Bäume</w:delText>
        </w:r>
        <w:r w:rsidR="009A460A" w:rsidDel="00356439">
          <w:rPr>
            <w:rFonts w:ascii="Arial" w:hAnsi="Arial" w:cs="Arial"/>
            <w:sz w:val="22"/>
            <w:szCs w:val="22"/>
          </w:rPr>
          <w:delText xml:space="preserve">, die </w:delText>
        </w:r>
        <w:r w:rsidR="004E07E6" w:rsidDel="00356439">
          <w:rPr>
            <w:rFonts w:ascii="Arial" w:hAnsi="Arial" w:cs="Arial"/>
            <w:sz w:val="22"/>
            <w:szCs w:val="22"/>
          </w:rPr>
          <w:delText>in ihrer Wachstumsphase besonders viel Trei</w:delText>
        </w:r>
        <w:r w:rsidR="009A460A" w:rsidDel="00356439">
          <w:rPr>
            <w:rFonts w:ascii="Arial" w:hAnsi="Arial" w:cs="Arial"/>
            <w:sz w:val="22"/>
            <w:szCs w:val="22"/>
          </w:rPr>
          <w:delText>bhausgas speichern, werden gesetzt und jahrzehntelang gepflegt. R</w:delText>
        </w:r>
        <w:r w:rsidR="004E07E6" w:rsidDel="00356439">
          <w:rPr>
            <w:rFonts w:ascii="Arial" w:hAnsi="Arial" w:cs="Arial"/>
            <w:sz w:val="22"/>
            <w:szCs w:val="22"/>
          </w:rPr>
          <w:delText>eife Bäume</w:delText>
        </w:r>
        <w:r w:rsidR="009A460A" w:rsidDel="00356439">
          <w:rPr>
            <w:rFonts w:ascii="Arial" w:hAnsi="Arial" w:cs="Arial"/>
            <w:sz w:val="22"/>
            <w:szCs w:val="22"/>
          </w:rPr>
          <w:delText>, die bereits ihr Maximum an CO</w:delText>
        </w:r>
        <w:r w:rsidR="009A460A" w:rsidRPr="003525DA" w:rsidDel="00356439">
          <w:rPr>
            <w:rFonts w:ascii="Arial" w:hAnsi="Arial" w:cs="Arial"/>
            <w:sz w:val="22"/>
            <w:szCs w:val="22"/>
            <w:vertAlign w:val="subscript"/>
          </w:rPr>
          <w:delText>2</w:delText>
        </w:r>
        <w:r w:rsidR="009A460A" w:rsidDel="00356439">
          <w:rPr>
            <w:rFonts w:ascii="Arial" w:hAnsi="Arial" w:cs="Arial"/>
            <w:sz w:val="22"/>
            <w:szCs w:val="22"/>
          </w:rPr>
          <w:delText xml:space="preserve"> gespeichert haben, werden geerntet und weiterverarbeitet: das CO</w:delText>
        </w:r>
        <w:r w:rsidR="009A460A" w:rsidRPr="003525DA" w:rsidDel="00356439">
          <w:rPr>
            <w:rFonts w:ascii="Arial" w:hAnsi="Arial" w:cs="Arial"/>
            <w:sz w:val="22"/>
            <w:szCs w:val="22"/>
            <w:vertAlign w:val="subscript"/>
          </w:rPr>
          <w:delText>2</w:delText>
        </w:r>
        <w:r w:rsidR="009A460A" w:rsidDel="00356439">
          <w:rPr>
            <w:rFonts w:ascii="Arial" w:hAnsi="Arial" w:cs="Arial"/>
            <w:sz w:val="22"/>
            <w:szCs w:val="22"/>
          </w:rPr>
          <w:delText xml:space="preserve"> bleibt aber im Holz</w:delText>
        </w:r>
        <w:r w:rsidR="00D86FDC" w:rsidDel="00356439">
          <w:rPr>
            <w:rFonts w:ascii="Arial" w:hAnsi="Arial" w:cs="Arial"/>
            <w:sz w:val="22"/>
            <w:szCs w:val="22"/>
          </w:rPr>
          <w:delText xml:space="preserve"> </w:delText>
        </w:r>
        <w:r w:rsidR="0090079E" w:rsidDel="00356439">
          <w:rPr>
            <w:rFonts w:ascii="Arial" w:hAnsi="Arial" w:cs="Arial"/>
            <w:sz w:val="22"/>
            <w:szCs w:val="22"/>
          </w:rPr>
          <w:delText>gespeichert,</w:delText>
        </w:r>
        <w:r w:rsidR="00D064E8" w:rsidDel="00356439">
          <w:rPr>
            <w:rFonts w:ascii="Arial" w:hAnsi="Arial" w:cs="Arial"/>
            <w:sz w:val="22"/>
            <w:szCs w:val="22"/>
          </w:rPr>
          <w:delText xml:space="preserve"> </w:delText>
        </w:r>
        <w:r w:rsidR="0080557C" w:rsidDel="00356439">
          <w:rPr>
            <w:rFonts w:ascii="Arial" w:hAnsi="Arial" w:cs="Arial"/>
            <w:sz w:val="22"/>
            <w:szCs w:val="22"/>
          </w:rPr>
          <w:delText>egal ob Möbel oder Haus</w:delText>
        </w:r>
        <w:r w:rsidR="0090079E" w:rsidDel="00356439">
          <w:rPr>
            <w:rFonts w:ascii="Arial" w:hAnsi="Arial" w:cs="Arial"/>
            <w:sz w:val="22"/>
            <w:szCs w:val="22"/>
          </w:rPr>
          <w:delText>.</w:delText>
        </w:r>
        <w:r w:rsidR="009A460A" w:rsidDel="00356439">
          <w:rPr>
            <w:rFonts w:ascii="Arial" w:hAnsi="Arial" w:cs="Arial"/>
            <w:sz w:val="22"/>
            <w:szCs w:val="22"/>
          </w:rPr>
          <w:delText xml:space="preserve"> </w:delText>
        </w:r>
        <w:r w:rsidR="00DB7B6C" w:rsidDel="00356439">
          <w:rPr>
            <w:rFonts w:ascii="Arial" w:hAnsi="Arial" w:cs="Arial"/>
            <w:sz w:val="22"/>
            <w:szCs w:val="22"/>
          </w:rPr>
          <w:delText>Verrottet altes Holz jedoch im Wald</w:delText>
        </w:r>
        <w:r w:rsidR="00B8236A" w:rsidDel="00356439">
          <w:rPr>
            <w:rFonts w:ascii="Arial" w:hAnsi="Arial" w:cs="Arial"/>
            <w:sz w:val="22"/>
            <w:szCs w:val="22"/>
          </w:rPr>
          <w:delText>, gelangt das Treibhausgas CO</w:delText>
        </w:r>
        <w:r w:rsidR="00B8236A" w:rsidRPr="003525DA" w:rsidDel="00356439">
          <w:rPr>
            <w:rFonts w:ascii="Arial" w:hAnsi="Arial" w:cs="Arial"/>
            <w:sz w:val="22"/>
            <w:szCs w:val="22"/>
            <w:vertAlign w:val="subscript"/>
          </w:rPr>
          <w:delText>2</w:delText>
        </w:r>
        <w:r w:rsidR="00B8236A" w:rsidDel="00356439">
          <w:rPr>
            <w:rFonts w:ascii="Arial" w:hAnsi="Arial" w:cs="Arial"/>
            <w:sz w:val="22"/>
            <w:szCs w:val="22"/>
          </w:rPr>
          <w:delText xml:space="preserve"> wieder </w:delText>
        </w:r>
        <w:r w:rsidR="009A460A" w:rsidDel="00356439">
          <w:rPr>
            <w:rFonts w:ascii="Arial" w:hAnsi="Arial" w:cs="Arial"/>
            <w:sz w:val="22"/>
            <w:szCs w:val="22"/>
          </w:rPr>
          <w:delText xml:space="preserve">ungehindert </w:delText>
        </w:r>
        <w:r w:rsidR="00B8236A" w:rsidDel="00356439">
          <w:rPr>
            <w:rFonts w:ascii="Arial" w:hAnsi="Arial" w:cs="Arial"/>
            <w:sz w:val="22"/>
            <w:szCs w:val="22"/>
          </w:rPr>
          <w:delText>in die Atmosphäre</w:delText>
        </w:r>
        <w:r w:rsidR="00C2240D" w:rsidDel="00356439">
          <w:rPr>
            <w:rFonts w:ascii="Arial" w:hAnsi="Arial" w:cs="Arial"/>
            <w:sz w:val="22"/>
            <w:szCs w:val="22"/>
          </w:rPr>
          <w:delText xml:space="preserve">. </w:delText>
        </w:r>
      </w:del>
    </w:p>
    <w:p w14:paraId="79BAC7AF" w14:textId="7BC70984" w:rsidR="00DE5AD5" w:rsidDel="00356439" w:rsidRDefault="00DE5AD5" w:rsidP="008A6EAC">
      <w:pPr>
        <w:pStyle w:val="HTMLVorformatiert"/>
        <w:ind w:right="142"/>
        <w:jc w:val="both"/>
        <w:rPr>
          <w:del w:id="133" w:author="Thomas von Gelmini" w:date="2022-05-09T09:40:00Z"/>
          <w:rFonts w:ascii="Arial" w:hAnsi="Arial" w:cs="Arial"/>
          <w:sz w:val="22"/>
          <w:szCs w:val="22"/>
        </w:rPr>
      </w:pPr>
    </w:p>
    <w:p w14:paraId="1C410F4B" w14:textId="58AD3CF4" w:rsidR="00430F5F" w:rsidRPr="00825B67" w:rsidRDefault="008A6EAC" w:rsidP="008A6EAC">
      <w:pPr>
        <w:pStyle w:val="HTMLVorformatiert"/>
        <w:ind w:right="142"/>
        <w:jc w:val="both"/>
        <w:rPr>
          <w:rFonts w:ascii="Arial" w:hAnsi="Arial" w:cs="Arial"/>
          <w:bCs/>
          <w:sz w:val="22"/>
          <w:szCs w:val="22"/>
        </w:rPr>
      </w:pPr>
      <w:del w:id="134" w:author="Thomas von Gelmini" w:date="2022-05-09T09:40:00Z">
        <w:r w:rsidDel="00356439">
          <w:rPr>
            <w:rFonts w:ascii="Arial" w:hAnsi="Arial" w:cs="Arial"/>
            <w:sz w:val="22"/>
            <w:szCs w:val="22"/>
          </w:rPr>
          <w:delText xml:space="preserve">„Eine Außernutzungsstellung des Waldes und damit diesen ohne Pflege und Bewirtschaftung sich selbst </w:delText>
        </w:r>
        <w:r w:rsidR="003525DA" w:rsidDel="00356439">
          <w:rPr>
            <w:rFonts w:ascii="Arial" w:hAnsi="Arial" w:cs="Arial"/>
            <w:sz w:val="22"/>
            <w:szCs w:val="22"/>
          </w:rPr>
          <w:delText>zu überlassen, ist in Zeiten wie</w:delText>
        </w:r>
        <w:r w:rsidDel="00356439">
          <w:rPr>
            <w:rFonts w:ascii="Arial" w:hAnsi="Arial" w:cs="Arial"/>
            <w:sz w:val="22"/>
            <w:szCs w:val="22"/>
          </w:rPr>
          <w:delText xml:space="preserve"> diesen eindeutig der falsche Weg“, warnt DI Felix Montecuccoli, Präsident der Land&amp;Forst Betriebe Österreich. </w:delText>
        </w:r>
        <w:r w:rsidR="00DE5AD5" w:rsidDel="00356439">
          <w:rPr>
            <w:rFonts w:ascii="Arial" w:hAnsi="Arial" w:cs="Arial"/>
            <w:sz w:val="22"/>
            <w:szCs w:val="22"/>
          </w:rPr>
          <w:delText>„</w:delText>
        </w:r>
        <w:r w:rsidR="00C2240D" w:rsidDel="00356439">
          <w:rPr>
            <w:rFonts w:ascii="Arial" w:hAnsi="Arial" w:cs="Arial"/>
            <w:sz w:val="22"/>
            <w:szCs w:val="22"/>
          </w:rPr>
          <w:delText xml:space="preserve">Zunehmende Kalamitäten wie Borkenkäferbefall </w:delText>
        </w:r>
        <w:r w:rsidR="00DB7B6C" w:rsidDel="00356439">
          <w:rPr>
            <w:rFonts w:ascii="Arial" w:hAnsi="Arial" w:cs="Arial"/>
            <w:sz w:val="22"/>
            <w:szCs w:val="22"/>
          </w:rPr>
          <w:delText>oder</w:delText>
        </w:r>
        <w:r w:rsidR="00C2240D" w:rsidDel="00356439">
          <w:rPr>
            <w:rFonts w:ascii="Arial" w:hAnsi="Arial" w:cs="Arial"/>
            <w:sz w:val="22"/>
            <w:szCs w:val="22"/>
          </w:rPr>
          <w:delText xml:space="preserve"> Windwürfe als Folgen des Klimawandels </w:delText>
        </w:r>
        <w:r w:rsidR="00DE5AD5" w:rsidDel="00356439">
          <w:rPr>
            <w:rFonts w:ascii="Arial" w:hAnsi="Arial" w:cs="Arial"/>
            <w:sz w:val="22"/>
            <w:szCs w:val="22"/>
          </w:rPr>
          <w:delText>machen eine nachhaltige, aktive Waldbewirtschaftung für die Erhaltung eines gesunden Baumbestandes unabdi</w:delText>
        </w:r>
        <w:r w:rsidR="003525DA" w:rsidDel="00356439">
          <w:rPr>
            <w:rFonts w:ascii="Arial" w:hAnsi="Arial" w:cs="Arial"/>
            <w:sz w:val="22"/>
            <w:szCs w:val="22"/>
          </w:rPr>
          <w:delText>ngbar.</w:delText>
        </w:r>
        <w:r w:rsidR="00DE5AD5" w:rsidDel="00356439">
          <w:rPr>
            <w:rFonts w:ascii="Arial" w:hAnsi="Arial" w:cs="Arial"/>
            <w:sz w:val="22"/>
            <w:szCs w:val="22"/>
          </w:rPr>
          <w:delText xml:space="preserve"> </w:delText>
        </w:r>
        <w:r w:rsidR="003525DA" w:rsidDel="00356439">
          <w:rPr>
            <w:rFonts w:ascii="Arial" w:hAnsi="Arial" w:cs="Arial"/>
            <w:sz w:val="22"/>
            <w:szCs w:val="22"/>
          </w:rPr>
          <w:delText>Wir tragen damit</w:delText>
        </w:r>
        <w:r w:rsidR="00DE5AD5" w:rsidDel="00356439">
          <w:rPr>
            <w:rFonts w:ascii="Arial" w:hAnsi="Arial" w:cs="Arial"/>
            <w:sz w:val="22"/>
            <w:szCs w:val="22"/>
          </w:rPr>
          <w:delText xml:space="preserve"> auch </w:delText>
        </w:r>
        <w:r w:rsidR="003525DA" w:rsidDel="00356439">
          <w:rPr>
            <w:rFonts w:ascii="Arial" w:hAnsi="Arial" w:cs="Arial"/>
            <w:sz w:val="22"/>
            <w:szCs w:val="22"/>
          </w:rPr>
          <w:delText xml:space="preserve">dazu bei, dass </w:delText>
        </w:r>
        <w:r w:rsidR="00DE5AD5" w:rsidDel="00356439">
          <w:rPr>
            <w:rFonts w:ascii="Arial" w:hAnsi="Arial" w:cs="Arial"/>
            <w:sz w:val="22"/>
            <w:szCs w:val="22"/>
          </w:rPr>
          <w:delText xml:space="preserve">die nächsten Generationen </w:delText>
        </w:r>
        <w:r w:rsidR="003525DA" w:rsidDel="00356439">
          <w:rPr>
            <w:rFonts w:ascii="Arial" w:hAnsi="Arial" w:cs="Arial"/>
            <w:sz w:val="22"/>
            <w:szCs w:val="22"/>
          </w:rPr>
          <w:delText xml:space="preserve">weiterhin </w:delText>
        </w:r>
        <w:r w:rsidR="00825B67" w:rsidDel="00356439">
          <w:rPr>
            <w:rFonts w:ascii="Arial" w:hAnsi="Arial" w:cs="Arial"/>
            <w:sz w:val="22"/>
            <w:szCs w:val="22"/>
          </w:rPr>
          <w:delText xml:space="preserve">die Schönheit der Wälder und die Kraft </w:delText>
        </w:r>
        <w:r w:rsidR="003525DA" w:rsidDel="00356439">
          <w:rPr>
            <w:rFonts w:ascii="Arial" w:hAnsi="Arial" w:cs="Arial"/>
            <w:sz w:val="22"/>
            <w:szCs w:val="22"/>
          </w:rPr>
          <w:delText>der Bäume erfahren können</w:delText>
        </w:r>
        <w:r w:rsidR="00825B67" w:rsidDel="00356439">
          <w:rPr>
            <w:rFonts w:ascii="Arial" w:hAnsi="Arial" w:cs="Arial"/>
            <w:sz w:val="22"/>
            <w:szCs w:val="22"/>
          </w:rPr>
          <w:delText>“</w:delText>
        </w:r>
        <w:r w:rsidR="003525DA" w:rsidDel="00356439">
          <w:rPr>
            <w:rFonts w:ascii="Arial" w:hAnsi="Arial" w:cs="Arial"/>
            <w:sz w:val="22"/>
            <w:szCs w:val="22"/>
          </w:rPr>
          <w:delText>,</w:delText>
        </w:r>
        <w:r w:rsidR="00825B67" w:rsidDel="00356439">
          <w:rPr>
            <w:rFonts w:ascii="Arial" w:hAnsi="Arial" w:cs="Arial"/>
            <w:sz w:val="22"/>
            <w:szCs w:val="22"/>
          </w:rPr>
          <w:delText xml:space="preserve"> </w:delText>
        </w:r>
        <w:r w:rsidDel="00356439">
          <w:rPr>
            <w:rFonts w:ascii="Arial" w:hAnsi="Arial" w:cs="Arial"/>
            <w:sz w:val="22"/>
            <w:szCs w:val="22"/>
          </w:rPr>
          <w:delText xml:space="preserve">so Montecuccoli abschließend. </w:delText>
        </w:r>
      </w:del>
      <w:r w:rsidR="001E0AFC" w:rsidRPr="002F57DC">
        <w:rPr>
          <w:rFonts w:ascii="Arial" w:hAnsi="Arial" w:cs="Arial"/>
          <w:sz w:val="22"/>
          <w:szCs w:val="22"/>
        </w:rPr>
        <w:t>(Schluss)</w:t>
      </w:r>
    </w:p>
    <w:bookmarkEnd w:id="3"/>
    <w:p w14:paraId="08501302" w14:textId="70312AC4" w:rsidR="00E1219C" w:rsidRDefault="00E1219C" w:rsidP="00A57596">
      <w:pPr>
        <w:pStyle w:val="HTMLVorformatiert"/>
        <w:ind w:right="142"/>
        <w:jc w:val="both"/>
        <w:rPr>
          <w:rFonts w:ascii="Arial" w:hAnsi="Arial" w:cs="Arial"/>
          <w:sz w:val="22"/>
          <w:szCs w:val="22"/>
          <w:lang w:val="de-DE"/>
        </w:rPr>
      </w:pPr>
    </w:p>
    <w:p w14:paraId="68B6B5B7" w14:textId="77777777" w:rsidR="00A222DA" w:rsidRDefault="00A222DA" w:rsidP="00203688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bookmarkStart w:id="135" w:name="_Hlk99638326"/>
    </w:p>
    <w:p w14:paraId="1A2ADB57" w14:textId="77777777" w:rsidR="00A222DA" w:rsidDel="00356439" w:rsidRDefault="00A222DA" w:rsidP="00203688">
      <w:pPr>
        <w:jc w:val="both"/>
        <w:rPr>
          <w:del w:id="136" w:author="Thomas von Gelmini" w:date="2022-05-09T09:40:00Z"/>
          <w:rFonts w:ascii="Arial" w:hAnsi="Arial" w:cs="Arial"/>
          <w:bCs/>
          <w:i/>
          <w:iCs/>
          <w:sz w:val="22"/>
          <w:szCs w:val="22"/>
        </w:rPr>
      </w:pPr>
    </w:p>
    <w:p w14:paraId="5E1C61A3" w14:textId="77777777" w:rsidR="00A222DA" w:rsidDel="00356439" w:rsidRDefault="00A222DA" w:rsidP="00203688">
      <w:pPr>
        <w:jc w:val="both"/>
        <w:rPr>
          <w:del w:id="137" w:author="Thomas von Gelmini" w:date="2022-05-09T09:40:00Z"/>
          <w:rFonts w:ascii="Arial" w:hAnsi="Arial" w:cs="Arial"/>
          <w:bCs/>
          <w:i/>
          <w:iCs/>
          <w:sz w:val="22"/>
          <w:szCs w:val="22"/>
        </w:rPr>
      </w:pPr>
    </w:p>
    <w:p w14:paraId="60BDDA45" w14:textId="792D68DA" w:rsidR="00203688" w:rsidRPr="001931E5" w:rsidRDefault="00203688" w:rsidP="0020368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1931E5">
        <w:rPr>
          <w:rFonts w:ascii="Arial" w:hAnsi="Arial" w:cs="Arial"/>
          <w:bCs/>
          <w:i/>
          <w:iCs/>
          <w:sz w:val="22"/>
          <w:szCs w:val="22"/>
        </w:rPr>
        <w:t>Die Land&amp;Forst Betriebe Österreich</w:t>
      </w:r>
      <w:r w:rsidRPr="001931E5">
        <w:rPr>
          <w:rFonts w:ascii="Arial" w:hAnsi="Arial" w:cs="Arial"/>
          <w:i/>
          <w:iCs/>
          <w:sz w:val="22"/>
          <w:szCs w:val="22"/>
        </w:rPr>
        <w:t xml:space="preserve"> sind die freiwillige Vereinigung österreichischer Landbewirtschafter, mit der Zielsetzung, Österreichs Wälder und Felder als betriebliche Grundlage und gesellschaftlichen Mehrwert zu erhalten und Bewusstsein für die Anliegen privater land- und forstwirtschaftlicher Betriebe und deren Tätigkeit zu schaffen. Die Mitgliedsbetriebe der Land&amp;Forst Betriebe Österreich bewirtschaften zusammen mehr als ein Viertel des österreichischen Waldes und produzieren jede fünfte Tonne des österreichischen Getreides. </w:t>
      </w:r>
    </w:p>
    <w:bookmarkEnd w:id="135"/>
    <w:p w14:paraId="6E6B8598" w14:textId="77777777" w:rsidR="00203688" w:rsidRPr="00CB1788" w:rsidRDefault="00203688" w:rsidP="00203688">
      <w:pPr>
        <w:jc w:val="both"/>
        <w:rPr>
          <w:rFonts w:ascii="Arial" w:hAnsi="Arial" w:cs="Arial"/>
          <w:i/>
          <w:iCs/>
        </w:rPr>
      </w:pPr>
    </w:p>
    <w:p w14:paraId="2DF11414" w14:textId="77777777" w:rsidR="00203688" w:rsidRPr="00CB1788" w:rsidRDefault="00203688" w:rsidP="00203688">
      <w:pPr>
        <w:pStyle w:val="Default"/>
        <w:rPr>
          <w:sz w:val="22"/>
          <w:szCs w:val="22"/>
        </w:rPr>
      </w:pPr>
      <w:r w:rsidRPr="00CB1788">
        <w:rPr>
          <w:b/>
          <w:bCs/>
          <w:i/>
          <w:iCs/>
          <w:sz w:val="22"/>
          <w:szCs w:val="22"/>
        </w:rPr>
        <w:t>Kontakt</w:t>
      </w:r>
    </w:p>
    <w:p w14:paraId="149C007C" w14:textId="77777777" w:rsidR="00203688" w:rsidRPr="00203688" w:rsidRDefault="00203688" w:rsidP="00203688">
      <w:pPr>
        <w:pStyle w:val="Default"/>
        <w:rPr>
          <w:sz w:val="22"/>
          <w:szCs w:val="22"/>
        </w:rPr>
      </w:pPr>
      <w:r w:rsidRPr="00203688">
        <w:rPr>
          <w:i/>
          <w:iCs/>
          <w:sz w:val="22"/>
          <w:szCs w:val="22"/>
        </w:rPr>
        <w:t>Land&amp;Forst Betriebe Österreich</w:t>
      </w:r>
    </w:p>
    <w:p w14:paraId="3FCB57E2" w14:textId="77777777" w:rsidR="00203688" w:rsidRPr="00203688" w:rsidRDefault="00203688" w:rsidP="00203688">
      <w:pPr>
        <w:pStyle w:val="Default"/>
        <w:rPr>
          <w:i/>
          <w:iCs/>
          <w:sz w:val="22"/>
          <w:szCs w:val="22"/>
        </w:rPr>
      </w:pPr>
      <w:r w:rsidRPr="00203688">
        <w:rPr>
          <w:i/>
          <w:iCs/>
          <w:sz w:val="22"/>
          <w:szCs w:val="22"/>
        </w:rPr>
        <w:t>Thomas von Gelmini</w:t>
      </w:r>
    </w:p>
    <w:p w14:paraId="76F753D6" w14:textId="77777777" w:rsidR="00203688" w:rsidRPr="00203688" w:rsidRDefault="00203688" w:rsidP="00203688">
      <w:pPr>
        <w:pStyle w:val="Default"/>
        <w:rPr>
          <w:sz w:val="22"/>
          <w:szCs w:val="22"/>
        </w:rPr>
      </w:pPr>
      <w:r w:rsidRPr="00203688">
        <w:rPr>
          <w:i/>
          <w:iCs/>
          <w:sz w:val="22"/>
          <w:szCs w:val="22"/>
        </w:rPr>
        <w:t>Presse und Öffentlichkeitsarbeit</w:t>
      </w:r>
    </w:p>
    <w:p w14:paraId="095837AD" w14:textId="77777777" w:rsidR="00203688" w:rsidRPr="00203688" w:rsidRDefault="00203688" w:rsidP="00203688">
      <w:pPr>
        <w:pStyle w:val="Default"/>
        <w:rPr>
          <w:i/>
          <w:iCs/>
          <w:sz w:val="22"/>
          <w:szCs w:val="22"/>
        </w:rPr>
      </w:pPr>
      <w:r w:rsidRPr="00203688">
        <w:rPr>
          <w:i/>
          <w:iCs/>
          <w:sz w:val="22"/>
          <w:szCs w:val="22"/>
        </w:rPr>
        <w:t>Tel.: +43 (0)1 5330227 21</w:t>
      </w:r>
    </w:p>
    <w:p w14:paraId="185C8FF0" w14:textId="77777777" w:rsidR="00203688" w:rsidRPr="00203688" w:rsidRDefault="00203688" w:rsidP="00203688">
      <w:pPr>
        <w:pStyle w:val="Default"/>
        <w:rPr>
          <w:i/>
          <w:iCs/>
          <w:sz w:val="22"/>
          <w:szCs w:val="22"/>
        </w:rPr>
      </w:pPr>
      <w:r w:rsidRPr="00203688">
        <w:rPr>
          <w:i/>
          <w:iCs/>
          <w:sz w:val="22"/>
          <w:szCs w:val="22"/>
        </w:rPr>
        <w:t>Mobil: +43 (0) 664 149 16 15</w:t>
      </w:r>
    </w:p>
    <w:p w14:paraId="5FE53031" w14:textId="1F8DE48B" w:rsidR="00203688" w:rsidRPr="00203688" w:rsidRDefault="00203688" w:rsidP="00203688">
      <w:pPr>
        <w:pStyle w:val="Default"/>
        <w:rPr>
          <w:sz w:val="22"/>
          <w:szCs w:val="22"/>
        </w:rPr>
      </w:pPr>
      <w:r w:rsidRPr="00203688">
        <w:rPr>
          <w:i/>
          <w:iCs/>
          <w:sz w:val="22"/>
          <w:szCs w:val="22"/>
        </w:rPr>
        <w:t xml:space="preserve">E-Mail: </w:t>
      </w:r>
      <w:hyperlink r:id="rId9" w:history="1">
        <w:r w:rsidRPr="00203688">
          <w:rPr>
            <w:rStyle w:val="Hyperlink"/>
            <w:i/>
            <w:iCs/>
            <w:sz w:val="22"/>
            <w:szCs w:val="22"/>
          </w:rPr>
          <w:t>gelmini@landforstbetriebe.at</w:t>
        </w:r>
      </w:hyperlink>
    </w:p>
    <w:p w14:paraId="5D54E8A9" w14:textId="28C670E1" w:rsidR="00203688" w:rsidRPr="00203688" w:rsidRDefault="003D4084" w:rsidP="00203688">
      <w:pPr>
        <w:pStyle w:val="Default"/>
        <w:rPr>
          <w:rStyle w:val="Hyperlink"/>
          <w:i/>
          <w:iCs/>
          <w:color w:val="000000"/>
          <w:sz w:val="22"/>
          <w:szCs w:val="22"/>
          <w:u w:val="none"/>
        </w:rPr>
      </w:pPr>
      <w:hyperlink r:id="rId10" w:history="1">
        <w:r w:rsidR="00203688" w:rsidRPr="00203688">
          <w:rPr>
            <w:rStyle w:val="Hyperlink"/>
            <w:i/>
            <w:iCs/>
            <w:sz w:val="22"/>
            <w:szCs w:val="22"/>
          </w:rPr>
          <w:t>www.landforstbetriebe.at</w:t>
        </w:r>
      </w:hyperlink>
    </w:p>
    <w:p w14:paraId="1C28B53E" w14:textId="77777777" w:rsidR="00203688" w:rsidRDefault="00203688" w:rsidP="00A57596">
      <w:pPr>
        <w:pStyle w:val="HTMLVorformatiert"/>
        <w:ind w:right="142"/>
        <w:jc w:val="both"/>
        <w:rPr>
          <w:rFonts w:ascii="Arial" w:hAnsi="Arial" w:cs="Arial"/>
          <w:sz w:val="22"/>
          <w:szCs w:val="22"/>
          <w:lang w:val="de-DE"/>
        </w:rPr>
      </w:pPr>
    </w:p>
    <w:p w14:paraId="2CD09D4A" w14:textId="77777777" w:rsidR="00E1219C" w:rsidRPr="00A57596" w:rsidRDefault="00E1219C" w:rsidP="00A57596">
      <w:pPr>
        <w:pStyle w:val="HTMLVorformatiert"/>
        <w:ind w:right="142"/>
        <w:jc w:val="both"/>
        <w:rPr>
          <w:rFonts w:ascii="Arial" w:hAnsi="Arial" w:cs="Arial"/>
          <w:sz w:val="22"/>
          <w:szCs w:val="22"/>
          <w:lang w:val="de-DE"/>
        </w:rPr>
      </w:pPr>
    </w:p>
    <w:p w14:paraId="76A68B46" w14:textId="72F21484" w:rsidR="00EE45BB" w:rsidRPr="004746A1" w:rsidRDefault="00EE45BB" w:rsidP="001A1D64">
      <w:pPr>
        <w:pStyle w:val="Default"/>
        <w:jc w:val="both"/>
        <w:rPr>
          <w:i/>
          <w:iCs/>
          <w:sz w:val="22"/>
          <w:szCs w:val="22"/>
        </w:rPr>
      </w:pPr>
    </w:p>
    <w:sectPr w:rsidR="00EE45BB" w:rsidRPr="004746A1" w:rsidSect="007973DE">
      <w:footerReference w:type="default" r:id="rId11"/>
      <w:pgSz w:w="11906" w:h="16838"/>
      <w:pgMar w:top="1134" w:right="1416" w:bottom="1135" w:left="1276" w:header="283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B577" w14:textId="77777777" w:rsidR="009C4C33" w:rsidRDefault="009C4C33" w:rsidP="00751202">
      <w:r>
        <w:separator/>
      </w:r>
    </w:p>
  </w:endnote>
  <w:endnote w:type="continuationSeparator" w:id="0">
    <w:p w14:paraId="4CF6D2CA" w14:textId="77777777" w:rsidR="009C4C33" w:rsidRDefault="009C4C33" w:rsidP="0075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DA96" w14:textId="77777777" w:rsidR="004D6AE0" w:rsidRPr="00571D4C" w:rsidRDefault="004D6AE0">
    <w:pPr>
      <w:pStyle w:val="Fuzeile"/>
      <w:rPr>
        <w:rFonts w:ascii="Arial" w:hAnsi="Arial" w:cs="Arial"/>
        <w:sz w:val="16"/>
        <w:szCs w:val="16"/>
      </w:rPr>
    </w:pPr>
    <w:r w:rsidRPr="004D6AE0">
      <w:rPr>
        <w:rFonts w:ascii="Arial" w:hAnsi="Arial" w:cs="Arial"/>
        <w:sz w:val="16"/>
        <w:szCs w:val="16"/>
      </w:rPr>
      <w:tab/>
    </w:r>
    <w:r w:rsidRPr="004D6AE0">
      <w:rPr>
        <w:rFonts w:ascii="Arial" w:hAnsi="Arial" w:cs="Arial"/>
        <w:sz w:val="16"/>
        <w:szCs w:val="16"/>
      </w:rPr>
      <w:tab/>
    </w:r>
    <w:r w:rsidRPr="00571D4C">
      <w:rPr>
        <w:rFonts w:ascii="Arial" w:hAnsi="Arial" w:cs="Arial"/>
        <w:sz w:val="16"/>
        <w:szCs w:val="16"/>
      </w:rPr>
      <w:t xml:space="preserve">Seite </w:t>
    </w:r>
    <w:r w:rsidR="008F08CF" w:rsidRPr="00571D4C">
      <w:rPr>
        <w:rFonts w:ascii="Arial" w:hAnsi="Arial" w:cs="Arial"/>
        <w:bCs/>
        <w:sz w:val="16"/>
        <w:szCs w:val="16"/>
      </w:rPr>
      <w:fldChar w:fldCharType="begin"/>
    </w:r>
    <w:r w:rsidRPr="00571D4C">
      <w:rPr>
        <w:rFonts w:ascii="Arial" w:hAnsi="Arial" w:cs="Arial"/>
        <w:bCs/>
        <w:sz w:val="16"/>
        <w:szCs w:val="16"/>
      </w:rPr>
      <w:instrText>PAGE  \* Arabic  \* MERGEFORMAT</w:instrText>
    </w:r>
    <w:r w:rsidR="008F08CF" w:rsidRPr="00571D4C">
      <w:rPr>
        <w:rFonts w:ascii="Arial" w:hAnsi="Arial" w:cs="Arial"/>
        <w:bCs/>
        <w:sz w:val="16"/>
        <w:szCs w:val="16"/>
      </w:rPr>
      <w:fldChar w:fldCharType="separate"/>
    </w:r>
    <w:r w:rsidR="00F602C7">
      <w:rPr>
        <w:rFonts w:ascii="Arial" w:hAnsi="Arial" w:cs="Arial"/>
        <w:bCs/>
        <w:noProof/>
        <w:sz w:val="16"/>
        <w:szCs w:val="16"/>
      </w:rPr>
      <w:t>1</w:t>
    </w:r>
    <w:r w:rsidR="008F08CF" w:rsidRPr="00571D4C">
      <w:rPr>
        <w:rFonts w:ascii="Arial" w:hAnsi="Arial" w:cs="Arial"/>
        <w:bCs/>
        <w:sz w:val="16"/>
        <w:szCs w:val="16"/>
      </w:rPr>
      <w:fldChar w:fldCharType="end"/>
    </w:r>
    <w:r w:rsidRPr="00571D4C">
      <w:rPr>
        <w:rFonts w:ascii="Arial" w:hAnsi="Arial" w:cs="Arial"/>
        <w:sz w:val="16"/>
        <w:szCs w:val="16"/>
      </w:rPr>
      <w:t xml:space="preserve"> von </w:t>
    </w:r>
    <w:r w:rsidR="00817FD3">
      <w:rPr>
        <w:rFonts w:ascii="Arial" w:hAnsi="Arial" w:cs="Arial"/>
        <w:bCs/>
        <w:noProof/>
        <w:sz w:val="16"/>
        <w:szCs w:val="16"/>
      </w:rPr>
      <w:fldChar w:fldCharType="begin"/>
    </w:r>
    <w:r w:rsidR="00817FD3">
      <w:rPr>
        <w:rFonts w:ascii="Arial" w:hAnsi="Arial" w:cs="Arial"/>
        <w:bCs/>
        <w:noProof/>
        <w:sz w:val="16"/>
        <w:szCs w:val="16"/>
      </w:rPr>
      <w:instrText>NUMPAGES  \* Arabic  \* MERGEFORMAT</w:instrText>
    </w:r>
    <w:r w:rsidR="00817FD3">
      <w:rPr>
        <w:rFonts w:ascii="Arial" w:hAnsi="Arial" w:cs="Arial"/>
        <w:bCs/>
        <w:noProof/>
        <w:sz w:val="16"/>
        <w:szCs w:val="16"/>
      </w:rPr>
      <w:fldChar w:fldCharType="separate"/>
    </w:r>
    <w:r w:rsidR="00F602C7">
      <w:rPr>
        <w:rFonts w:ascii="Arial" w:hAnsi="Arial" w:cs="Arial"/>
        <w:bCs/>
        <w:noProof/>
        <w:sz w:val="16"/>
        <w:szCs w:val="16"/>
      </w:rPr>
      <w:t>2</w:t>
    </w:r>
    <w:r w:rsidR="00817FD3">
      <w:rPr>
        <w:rFonts w:ascii="Arial" w:hAnsi="Arial" w:cs="Arial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03A9" w14:textId="77777777" w:rsidR="009C4C33" w:rsidRDefault="009C4C33" w:rsidP="00751202">
      <w:r>
        <w:separator/>
      </w:r>
    </w:p>
  </w:footnote>
  <w:footnote w:type="continuationSeparator" w:id="0">
    <w:p w14:paraId="0D571E0B" w14:textId="77777777" w:rsidR="009C4C33" w:rsidRDefault="009C4C33" w:rsidP="0075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D1"/>
    <w:multiLevelType w:val="multilevel"/>
    <w:tmpl w:val="3E74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24A3A"/>
    <w:multiLevelType w:val="hybridMultilevel"/>
    <w:tmpl w:val="9D38FB6A"/>
    <w:lvl w:ilvl="0" w:tplc="C10802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B61EA0"/>
    <w:multiLevelType w:val="hybridMultilevel"/>
    <w:tmpl w:val="0C2442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63759"/>
    <w:multiLevelType w:val="hybridMultilevel"/>
    <w:tmpl w:val="D0C0E1EE"/>
    <w:lvl w:ilvl="0" w:tplc="F1B075BA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A74DF"/>
    <w:multiLevelType w:val="multilevel"/>
    <w:tmpl w:val="A15E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0384389">
    <w:abstractNumId w:val="3"/>
  </w:num>
  <w:num w:numId="2" w16cid:durableId="1521697175">
    <w:abstractNumId w:val="1"/>
  </w:num>
  <w:num w:numId="3" w16cid:durableId="11420117">
    <w:abstractNumId w:val="2"/>
  </w:num>
  <w:num w:numId="4" w16cid:durableId="569460227">
    <w:abstractNumId w:val="4"/>
  </w:num>
  <w:num w:numId="5" w16cid:durableId="7746419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von Gelmini">
    <w15:presenceInfo w15:providerId="AD" w15:userId="S-1-5-21-2096119618-3701959706-673909731-2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B0"/>
    <w:rsid w:val="00000BCA"/>
    <w:rsid w:val="00002B91"/>
    <w:rsid w:val="00005535"/>
    <w:rsid w:val="00012BFE"/>
    <w:rsid w:val="00016E65"/>
    <w:rsid w:val="000206FE"/>
    <w:rsid w:val="00023E84"/>
    <w:rsid w:val="000331B7"/>
    <w:rsid w:val="000331F8"/>
    <w:rsid w:val="00044DF9"/>
    <w:rsid w:val="00052135"/>
    <w:rsid w:val="0005614B"/>
    <w:rsid w:val="00062B3B"/>
    <w:rsid w:val="0006470F"/>
    <w:rsid w:val="00065482"/>
    <w:rsid w:val="00074A90"/>
    <w:rsid w:val="000818AB"/>
    <w:rsid w:val="00083F4C"/>
    <w:rsid w:val="00084FA3"/>
    <w:rsid w:val="00090B15"/>
    <w:rsid w:val="00091C0D"/>
    <w:rsid w:val="000A5D68"/>
    <w:rsid w:val="000A652C"/>
    <w:rsid w:val="000A6600"/>
    <w:rsid w:val="000B43AC"/>
    <w:rsid w:val="000B619B"/>
    <w:rsid w:val="000B7A7A"/>
    <w:rsid w:val="000C5701"/>
    <w:rsid w:val="000D305E"/>
    <w:rsid w:val="000D373B"/>
    <w:rsid w:val="000E01A5"/>
    <w:rsid w:val="000E1D76"/>
    <w:rsid w:val="000E35FF"/>
    <w:rsid w:val="000E399C"/>
    <w:rsid w:val="000E53E7"/>
    <w:rsid w:val="000F0319"/>
    <w:rsid w:val="000F1A1D"/>
    <w:rsid w:val="000F4848"/>
    <w:rsid w:val="0010234E"/>
    <w:rsid w:val="0010310B"/>
    <w:rsid w:val="00103F72"/>
    <w:rsid w:val="00116AFF"/>
    <w:rsid w:val="00120A68"/>
    <w:rsid w:val="00120CBD"/>
    <w:rsid w:val="00136753"/>
    <w:rsid w:val="001376A8"/>
    <w:rsid w:val="0014044B"/>
    <w:rsid w:val="001522F5"/>
    <w:rsid w:val="0015581D"/>
    <w:rsid w:val="00157416"/>
    <w:rsid w:val="00165C92"/>
    <w:rsid w:val="00166A73"/>
    <w:rsid w:val="0017606F"/>
    <w:rsid w:val="0019032E"/>
    <w:rsid w:val="00190370"/>
    <w:rsid w:val="00190E82"/>
    <w:rsid w:val="001929CC"/>
    <w:rsid w:val="001931E5"/>
    <w:rsid w:val="00194B5E"/>
    <w:rsid w:val="0019696E"/>
    <w:rsid w:val="001A1D64"/>
    <w:rsid w:val="001A24A7"/>
    <w:rsid w:val="001A328C"/>
    <w:rsid w:val="001B168D"/>
    <w:rsid w:val="001B3A13"/>
    <w:rsid w:val="001B7948"/>
    <w:rsid w:val="001C4F24"/>
    <w:rsid w:val="001C51A9"/>
    <w:rsid w:val="001D1E5E"/>
    <w:rsid w:val="001D6777"/>
    <w:rsid w:val="001E0620"/>
    <w:rsid w:val="001E0AFC"/>
    <w:rsid w:val="001E1854"/>
    <w:rsid w:val="001E34DD"/>
    <w:rsid w:val="001F3FFB"/>
    <w:rsid w:val="00203688"/>
    <w:rsid w:val="00224FC9"/>
    <w:rsid w:val="002257CA"/>
    <w:rsid w:val="00226C12"/>
    <w:rsid w:val="00226CB8"/>
    <w:rsid w:val="00226E80"/>
    <w:rsid w:val="00227C98"/>
    <w:rsid w:val="0023055F"/>
    <w:rsid w:val="00230F63"/>
    <w:rsid w:val="002326EE"/>
    <w:rsid w:val="00234D29"/>
    <w:rsid w:val="00235A86"/>
    <w:rsid w:val="0024151D"/>
    <w:rsid w:val="002425B6"/>
    <w:rsid w:val="00247919"/>
    <w:rsid w:val="00260617"/>
    <w:rsid w:val="00260809"/>
    <w:rsid w:val="002702C2"/>
    <w:rsid w:val="00274008"/>
    <w:rsid w:val="00276FB5"/>
    <w:rsid w:val="0028015E"/>
    <w:rsid w:val="00280B6D"/>
    <w:rsid w:val="002810A4"/>
    <w:rsid w:val="002841FE"/>
    <w:rsid w:val="00286CE3"/>
    <w:rsid w:val="00287988"/>
    <w:rsid w:val="002963A4"/>
    <w:rsid w:val="002A5DD0"/>
    <w:rsid w:val="002A7D14"/>
    <w:rsid w:val="002B093A"/>
    <w:rsid w:val="002B0A13"/>
    <w:rsid w:val="002B14C7"/>
    <w:rsid w:val="002B7F07"/>
    <w:rsid w:val="002C1334"/>
    <w:rsid w:val="002C2C58"/>
    <w:rsid w:val="002C2D0C"/>
    <w:rsid w:val="002C744A"/>
    <w:rsid w:val="002D2544"/>
    <w:rsid w:val="002D4D10"/>
    <w:rsid w:val="002D6D20"/>
    <w:rsid w:val="002E1D20"/>
    <w:rsid w:val="002E2080"/>
    <w:rsid w:val="002F57DC"/>
    <w:rsid w:val="003008F1"/>
    <w:rsid w:val="00301CFA"/>
    <w:rsid w:val="0030513D"/>
    <w:rsid w:val="00306023"/>
    <w:rsid w:val="003148D4"/>
    <w:rsid w:val="00317BC1"/>
    <w:rsid w:val="003209A0"/>
    <w:rsid w:val="00320E16"/>
    <w:rsid w:val="003241F5"/>
    <w:rsid w:val="00324578"/>
    <w:rsid w:val="00331AAF"/>
    <w:rsid w:val="00332B1D"/>
    <w:rsid w:val="00332E3F"/>
    <w:rsid w:val="00334C2A"/>
    <w:rsid w:val="003355AB"/>
    <w:rsid w:val="003407B5"/>
    <w:rsid w:val="00344C36"/>
    <w:rsid w:val="003503CD"/>
    <w:rsid w:val="003525DA"/>
    <w:rsid w:val="003560AF"/>
    <w:rsid w:val="00356439"/>
    <w:rsid w:val="00357531"/>
    <w:rsid w:val="003577E2"/>
    <w:rsid w:val="0036196D"/>
    <w:rsid w:val="00364C3A"/>
    <w:rsid w:val="00365D85"/>
    <w:rsid w:val="003726C0"/>
    <w:rsid w:val="00373438"/>
    <w:rsid w:val="003741B7"/>
    <w:rsid w:val="00375D4A"/>
    <w:rsid w:val="00376876"/>
    <w:rsid w:val="00383394"/>
    <w:rsid w:val="00386046"/>
    <w:rsid w:val="00391D3C"/>
    <w:rsid w:val="003936B5"/>
    <w:rsid w:val="00397DAF"/>
    <w:rsid w:val="003A3DA1"/>
    <w:rsid w:val="003A7271"/>
    <w:rsid w:val="003C566B"/>
    <w:rsid w:val="003C5E5E"/>
    <w:rsid w:val="003D4084"/>
    <w:rsid w:val="003D56BD"/>
    <w:rsid w:val="003D7A44"/>
    <w:rsid w:val="003E530B"/>
    <w:rsid w:val="003F4638"/>
    <w:rsid w:val="003F6921"/>
    <w:rsid w:val="00400199"/>
    <w:rsid w:val="00402B77"/>
    <w:rsid w:val="00404214"/>
    <w:rsid w:val="0040459C"/>
    <w:rsid w:val="00406F6D"/>
    <w:rsid w:val="0041093C"/>
    <w:rsid w:val="0041453A"/>
    <w:rsid w:val="00415E08"/>
    <w:rsid w:val="00430F5F"/>
    <w:rsid w:val="00431736"/>
    <w:rsid w:val="00432EEE"/>
    <w:rsid w:val="00436A1C"/>
    <w:rsid w:val="00436E2F"/>
    <w:rsid w:val="004439A9"/>
    <w:rsid w:val="00445FBB"/>
    <w:rsid w:val="00446A7E"/>
    <w:rsid w:val="00453891"/>
    <w:rsid w:val="00471E6A"/>
    <w:rsid w:val="00472370"/>
    <w:rsid w:val="004736DC"/>
    <w:rsid w:val="004746A1"/>
    <w:rsid w:val="0047594B"/>
    <w:rsid w:val="00475E25"/>
    <w:rsid w:val="00475E89"/>
    <w:rsid w:val="004776C4"/>
    <w:rsid w:val="0048797A"/>
    <w:rsid w:val="00491DEF"/>
    <w:rsid w:val="00491FE7"/>
    <w:rsid w:val="0049733D"/>
    <w:rsid w:val="004A1DB0"/>
    <w:rsid w:val="004A660B"/>
    <w:rsid w:val="004A6C80"/>
    <w:rsid w:val="004A7DA4"/>
    <w:rsid w:val="004B08B3"/>
    <w:rsid w:val="004B1D21"/>
    <w:rsid w:val="004B2B86"/>
    <w:rsid w:val="004B6F20"/>
    <w:rsid w:val="004C1E45"/>
    <w:rsid w:val="004D10AA"/>
    <w:rsid w:val="004D2F66"/>
    <w:rsid w:val="004D34F8"/>
    <w:rsid w:val="004D4434"/>
    <w:rsid w:val="004D6AE0"/>
    <w:rsid w:val="004E07E6"/>
    <w:rsid w:val="004E1DDB"/>
    <w:rsid w:val="004F3DCB"/>
    <w:rsid w:val="004F4E7B"/>
    <w:rsid w:val="005000AF"/>
    <w:rsid w:val="00500788"/>
    <w:rsid w:val="00500F01"/>
    <w:rsid w:val="00501040"/>
    <w:rsid w:val="00502DFF"/>
    <w:rsid w:val="005030A7"/>
    <w:rsid w:val="0050563F"/>
    <w:rsid w:val="00521A0B"/>
    <w:rsid w:val="005255F5"/>
    <w:rsid w:val="00530313"/>
    <w:rsid w:val="0053181E"/>
    <w:rsid w:val="00535F81"/>
    <w:rsid w:val="00537E46"/>
    <w:rsid w:val="005428AF"/>
    <w:rsid w:val="00546D71"/>
    <w:rsid w:val="005510F7"/>
    <w:rsid w:val="0055620A"/>
    <w:rsid w:val="00561AF2"/>
    <w:rsid w:val="005715D4"/>
    <w:rsid w:val="00571D4C"/>
    <w:rsid w:val="00575E94"/>
    <w:rsid w:val="005771A6"/>
    <w:rsid w:val="005873B2"/>
    <w:rsid w:val="0059290F"/>
    <w:rsid w:val="00592D48"/>
    <w:rsid w:val="00594704"/>
    <w:rsid w:val="00595C46"/>
    <w:rsid w:val="00596894"/>
    <w:rsid w:val="00596E8C"/>
    <w:rsid w:val="00597390"/>
    <w:rsid w:val="005A2AF1"/>
    <w:rsid w:val="005A4D71"/>
    <w:rsid w:val="005B3E18"/>
    <w:rsid w:val="005B55E3"/>
    <w:rsid w:val="005B5ED4"/>
    <w:rsid w:val="005C2433"/>
    <w:rsid w:val="005C4BC3"/>
    <w:rsid w:val="005D0251"/>
    <w:rsid w:val="005D09ED"/>
    <w:rsid w:val="005E11D7"/>
    <w:rsid w:val="005E2CEE"/>
    <w:rsid w:val="005E4E51"/>
    <w:rsid w:val="005F05FA"/>
    <w:rsid w:val="005F4887"/>
    <w:rsid w:val="005F4AFB"/>
    <w:rsid w:val="00606683"/>
    <w:rsid w:val="00606A0D"/>
    <w:rsid w:val="00607B7B"/>
    <w:rsid w:val="00614B8F"/>
    <w:rsid w:val="00615411"/>
    <w:rsid w:val="00620BAE"/>
    <w:rsid w:val="006216C9"/>
    <w:rsid w:val="00622A72"/>
    <w:rsid w:val="00624A1D"/>
    <w:rsid w:val="00624ED1"/>
    <w:rsid w:val="00633A2A"/>
    <w:rsid w:val="00643743"/>
    <w:rsid w:val="00644A07"/>
    <w:rsid w:val="006454CE"/>
    <w:rsid w:val="006456B6"/>
    <w:rsid w:val="006469BE"/>
    <w:rsid w:val="0065046E"/>
    <w:rsid w:val="006525E5"/>
    <w:rsid w:val="00656241"/>
    <w:rsid w:val="00660A94"/>
    <w:rsid w:val="0066716C"/>
    <w:rsid w:val="00674406"/>
    <w:rsid w:val="00675159"/>
    <w:rsid w:val="00683BC8"/>
    <w:rsid w:val="00690562"/>
    <w:rsid w:val="0069448C"/>
    <w:rsid w:val="00695879"/>
    <w:rsid w:val="006A28AB"/>
    <w:rsid w:val="006A2CE6"/>
    <w:rsid w:val="006A6E2C"/>
    <w:rsid w:val="006B0159"/>
    <w:rsid w:val="006B2E71"/>
    <w:rsid w:val="006B632A"/>
    <w:rsid w:val="006C4322"/>
    <w:rsid w:val="006C4BCA"/>
    <w:rsid w:val="006D106F"/>
    <w:rsid w:val="006D26B7"/>
    <w:rsid w:val="006D29BA"/>
    <w:rsid w:val="006D4668"/>
    <w:rsid w:val="006D60A5"/>
    <w:rsid w:val="006E3040"/>
    <w:rsid w:val="006F06C3"/>
    <w:rsid w:val="006F3BF6"/>
    <w:rsid w:val="006F4D37"/>
    <w:rsid w:val="007021C5"/>
    <w:rsid w:val="00713582"/>
    <w:rsid w:val="007174B1"/>
    <w:rsid w:val="007228AE"/>
    <w:rsid w:val="0073247C"/>
    <w:rsid w:val="00736586"/>
    <w:rsid w:val="00741347"/>
    <w:rsid w:val="00742E12"/>
    <w:rsid w:val="00743205"/>
    <w:rsid w:val="0074501A"/>
    <w:rsid w:val="00745BD3"/>
    <w:rsid w:val="00745C8C"/>
    <w:rsid w:val="00751202"/>
    <w:rsid w:val="00755108"/>
    <w:rsid w:val="00755895"/>
    <w:rsid w:val="00756626"/>
    <w:rsid w:val="007574C5"/>
    <w:rsid w:val="00763B66"/>
    <w:rsid w:val="00765126"/>
    <w:rsid w:val="00783A38"/>
    <w:rsid w:val="00786CEF"/>
    <w:rsid w:val="00792D45"/>
    <w:rsid w:val="00793F86"/>
    <w:rsid w:val="007944BB"/>
    <w:rsid w:val="0079588B"/>
    <w:rsid w:val="007973DE"/>
    <w:rsid w:val="007A27BC"/>
    <w:rsid w:val="007A33FD"/>
    <w:rsid w:val="007C1D14"/>
    <w:rsid w:val="007C358D"/>
    <w:rsid w:val="007C3CE7"/>
    <w:rsid w:val="007C63A6"/>
    <w:rsid w:val="007C70A2"/>
    <w:rsid w:val="007D3457"/>
    <w:rsid w:val="007D7EC0"/>
    <w:rsid w:val="007E0CC6"/>
    <w:rsid w:val="007E1416"/>
    <w:rsid w:val="007E3EB6"/>
    <w:rsid w:val="007E43AB"/>
    <w:rsid w:val="007E5062"/>
    <w:rsid w:val="007E5751"/>
    <w:rsid w:val="007E7120"/>
    <w:rsid w:val="007F024B"/>
    <w:rsid w:val="0080557C"/>
    <w:rsid w:val="00815226"/>
    <w:rsid w:val="00815CCE"/>
    <w:rsid w:val="00817FD3"/>
    <w:rsid w:val="00821AD0"/>
    <w:rsid w:val="00825B67"/>
    <w:rsid w:val="008262A2"/>
    <w:rsid w:val="00835003"/>
    <w:rsid w:val="00835120"/>
    <w:rsid w:val="008354E5"/>
    <w:rsid w:val="008373DA"/>
    <w:rsid w:val="00844909"/>
    <w:rsid w:val="00852DE7"/>
    <w:rsid w:val="0085397C"/>
    <w:rsid w:val="00854E8C"/>
    <w:rsid w:val="00857299"/>
    <w:rsid w:val="0085734E"/>
    <w:rsid w:val="00860969"/>
    <w:rsid w:val="008661F7"/>
    <w:rsid w:val="008726A8"/>
    <w:rsid w:val="008738C7"/>
    <w:rsid w:val="00874436"/>
    <w:rsid w:val="00875149"/>
    <w:rsid w:val="008766F1"/>
    <w:rsid w:val="00882AB3"/>
    <w:rsid w:val="00886C7D"/>
    <w:rsid w:val="00890DF6"/>
    <w:rsid w:val="00893A4C"/>
    <w:rsid w:val="00896027"/>
    <w:rsid w:val="008A183E"/>
    <w:rsid w:val="008A1DC6"/>
    <w:rsid w:val="008A2318"/>
    <w:rsid w:val="008A5C41"/>
    <w:rsid w:val="008A6EAC"/>
    <w:rsid w:val="008B0E61"/>
    <w:rsid w:val="008B4BF0"/>
    <w:rsid w:val="008C4360"/>
    <w:rsid w:val="008C55AD"/>
    <w:rsid w:val="008C6C00"/>
    <w:rsid w:val="008C7E88"/>
    <w:rsid w:val="008D0407"/>
    <w:rsid w:val="008D23E6"/>
    <w:rsid w:val="008D6DFF"/>
    <w:rsid w:val="008D743E"/>
    <w:rsid w:val="008E5726"/>
    <w:rsid w:val="008E717D"/>
    <w:rsid w:val="008F08CF"/>
    <w:rsid w:val="008F1D34"/>
    <w:rsid w:val="008F247E"/>
    <w:rsid w:val="008F3016"/>
    <w:rsid w:val="0090079E"/>
    <w:rsid w:val="00903384"/>
    <w:rsid w:val="00903EA3"/>
    <w:rsid w:val="00905EA6"/>
    <w:rsid w:val="00912A38"/>
    <w:rsid w:val="00914FEC"/>
    <w:rsid w:val="009175D7"/>
    <w:rsid w:val="00930A4B"/>
    <w:rsid w:val="00933697"/>
    <w:rsid w:val="00934C14"/>
    <w:rsid w:val="00937DEF"/>
    <w:rsid w:val="00942A69"/>
    <w:rsid w:val="0094310D"/>
    <w:rsid w:val="0095104F"/>
    <w:rsid w:val="009511AC"/>
    <w:rsid w:val="00967148"/>
    <w:rsid w:val="00971E32"/>
    <w:rsid w:val="00974710"/>
    <w:rsid w:val="0097701A"/>
    <w:rsid w:val="0098208C"/>
    <w:rsid w:val="00983029"/>
    <w:rsid w:val="00986F20"/>
    <w:rsid w:val="0099049A"/>
    <w:rsid w:val="00991295"/>
    <w:rsid w:val="009A1251"/>
    <w:rsid w:val="009A12BA"/>
    <w:rsid w:val="009A1BAA"/>
    <w:rsid w:val="009A460A"/>
    <w:rsid w:val="009B0380"/>
    <w:rsid w:val="009B0DF4"/>
    <w:rsid w:val="009B197B"/>
    <w:rsid w:val="009B2E40"/>
    <w:rsid w:val="009B3FAC"/>
    <w:rsid w:val="009B4831"/>
    <w:rsid w:val="009C009C"/>
    <w:rsid w:val="009C2B71"/>
    <w:rsid w:val="009C4C33"/>
    <w:rsid w:val="009D0B2C"/>
    <w:rsid w:val="009D5E76"/>
    <w:rsid w:val="009E36E1"/>
    <w:rsid w:val="009E3732"/>
    <w:rsid w:val="009E64DC"/>
    <w:rsid w:val="009F10F8"/>
    <w:rsid w:val="009F2736"/>
    <w:rsid w:val="009F7DAF"/>
    <w:rsid w:val="00A03716"/>
    <w:rsid w:val="00A03EDA"/>
    <w:rsid w:val="00A06F91"/>
    <w:rsid w:val="00A126D2"/>
    <w:rsid w:val="00A179DA"/>
    <w:rsid w:val="00A17EBD"/>
    <w:rsid w:val="00A2027D"/>
    <w:rsid w:val="00A222DA"/>
    <w:rsid w:val="00A313A6"/>
    <w:rsid w:val="00A319FD"/>
    <w:rsid w:val="00A33ED8"/>
    <w:rsid w:val="00A35A98"/>
    <w:rsid w:val="00A403B5"/>
    <w:rsid w:val="00A42BBF"/>
    <w:rsid w:val="00A434A2"/>
    <w:rsid w:val="00A53F57"/>
    <w:rsid w:val="00A548BB"/>
    <w:rsid w:val="00A554F0"/>
    <w:rsid w:val="00A57596"/>
    <w:rsid w:val="00A57C6A"/>
    <w:rsid w:val="00A64118"/>
    <w:rsid w:val="00A7671B"/>
    <w:rsid w:val="00A82AC3"/>
    <w:rsid w:val="00A837C8"/>
    <w:rsid w:val="00A8496A"/>
    <w:rsid w:val="00A84D6F"/>
    <w:rsid w:val="00A85471"/>
    <w:rsid w:val="00AB0ACC"/>
    <w:rsid w:val="00AB4F0F"/>
    <w:rsid w:val="00AB5ACF"/>
    <w:rsid w:val="00AC3ADC"/>
    <w:rsid w:val="00AD2605"/>
    <w:rsid w:val="00AD35B1"/>
    <w:rsid w:val="00AE14FC"/>
    <w:rsid w:val="00AE581F"/>
    <w:rsid w:val="00AE5D65"/>
    <w:rsid w:val="00AF3253"/>
    <w:rsid w:val="00AF391B"/>
    <w:rsid w:val="00AF4A94"/>
    <w:rsid w:val="00B00DA5"/>
    <w:rsid w:val="00B02A79"/>
    <w:rsid w:val="00B06036"/>
    <w:rsid w:val="00B06C8B"/>
    <w:rsid w:val="00B07E17"/>
    <w:rsid w:val="00B13AEB"/>
    <w:rsid w:val="00B14330"/>
    <w:rsid w:val="00B16C7E"/>
    <w:rsid w:val="00B20463"/>
    <w:rsid w:val="00B223A3"/>
    <w:rsid w:val="00B22BC2"/>
    <w:rsid w:val="00B25822"/>
    <w:rsid w:val="00B273E7"/>
    <w:rsid w:val="00B31D92"/>
    <w:rsid w:val="00B33EEE"/>
    <w:rsid w:val="00B3512D"/>
    <w:rsid w:val="00B4466D"/>
    <w:rsid w:val="00B4582C"/>
    <w:rsid w:val="00B45F45"/>
    <w:rsid w:val="00B46E6A"/>
    <w:rsid w:val="00B5446E"/>
    <w:rsid w:val="00B55B7F"/>
    <w:rsid w:val="00B60300"/>
    <w:rsid w:val="00B63A49"/>
    <w:rsid w:val="00B64219"/>
    <w:rsid w:val="00B714AA"/>
    <w:rsid w:val="00B738D7"/>
    <w:rsid w:val="00B74E86"/>
    <w:rsid w:val="00B77443"/>
    <w:rsid w:val="00B8236A"/>
    <w:rsid w:val="00B94271"/>
    <w:rsid w:val="00BA05FC"/>
    <w:rsid w:val="00BA4EB0"/>
    <w:rsid w:val="00BC4E59"/>
    <w:rsid w:val="00BC79E9"/>
    <w:rsid w:val="00BD077E"/>
    <w:rsid w:val="00BD3E3D"/>
    <w:rsid w:val="00BD48AE"/>
    <w:rsid w:val="00BD51A7"/>
    <w:rsid w:val="00BE0A5B"/>
    <w:rsid w:val="00BE3F2C"/>
    <w:rsid w:val="00BE5D18"/>
    <w:rsid w:val="00BE7D7B"/>
    <w:rsid w:val="00BF38FD"/>
    <w:rsid w:val="00BF4F4F"/>
    <w:rsid w:val="00C0138A"/>
    <w:rsid w:val="00C03F57"/>
    <w:rsid w:val="00C11073"/>
    <w:rsid w:val="00C11959"/>
    <w:rsid w:val="00C1270C"/>
    <w:rsid w:val="00C17D5E"/>
    <w:rsid w:val="00C2240D"/>
    <w:rsid w:val="00C24E0B"/>
    <w:rsid w:val="00C320AC"/>
    <w:rsid w:val="00C32C82"/>
    <w:rsid w:val="00C33B14"/>
    <w:rsid w:val="00C365FD"/>
    <w:rsid w:val="00C3667B"/>
    <w:rsid w:val="00C448F0"/>
    <w:rsid w:val="00C523AF"/>
    <w:rsid w:val="00C56050"/>
    <w:rsid w:val="00C56316"/>
    <w:rsid w:val="00C566D8"/>
    <w:rsid w:val="00C62966"/>
    <w:rsid w:val="00C65179"/>
    <w:rsid w:val="00C704EF"/>
    <w:rsid w:val="00C74927"/>
    <w:rsid w:val="00C8346E"/>
    <w:rsid w:val="00C86B55"/>
    <w:rsid w:val="00C86B8B"/>
    <w:rsid w:val="00CA07BA"/>
    <w:rsid w:val="00CA3174"/>
    <w:rsid w:val="00CA782E"/>
    <w:rsid w:val="00CD3A5E"/>
    <w:rsid w:val="00CD3AB4"/>
    <w:rsid w:val="00CD4FE5"/>
    <w:rsid w:val="00CD6686"/>
    <w:rsid w:val="00CD6C9F"/>
    <w:rsid w:val="00CE11F3"/>
    <w:rsid w:val="00CE2DBF"/>
    <w:rsid w:val="00CE6DFB"/>
    <w:rsid w:val="00CF5C45"/>
    <w:rsid w:val="00D064E8"/>
    <w:rsid w:val="00D11601"/>
    <w:rsid w:val="00D1310B"/>
    <w:rsid w:val="00D1679B"/>
    <w:rsid w:val="00D21190"/>
    <w:rsid w:val="00D266E0"/>
    <w:rsid w:val="00D31992"/>
    <w:rsid w:val="00D34C0D"/>
    <w:rsid w:val="00D36E29"/>
    <w:rsid w:val="00D37A49"/>
    <w:rsid w:val="00D4481F"/>
    <w:rsid w:val="00D44C7F"/>
    <w:rsid w:val="00D47AF7"/>
    <w:rsid w:val="00D550B8"/>
    <w:rsid w:val="00D565E2"/>
    <w:rsid w:val="00D575E1"/>
    <w:rsid w:val="00D659B4"/>
    <w:rsid w:val="00D75829"/>
    <w:rsid w:val="00D81BC2"/>
    <w:rsid w:val="00D86FDC"/>
    <w:rsid w:val="00D8745B"/>
    <w:rsid w:val="00D971E0"/>
    <w:rsid w:val="00DB7B6C"/>
    <w:rsid w:val="00DC2A74"/>
    <w:rsid w:val="00DC393D"/>
    <w:rsid w:val="00DC423F"/>
    <w:rsid w:val="00DC68F5"/>
    <w:rsid w:val="00DD04CD"/>
    <w:rsid w:val="00DD3C16"/>
    <w:rsid w:val="00DE184F"/>
    <w:rsid w:val="00DE1C8C"/>
    <w:rsid w:val="00DE2FE5"/>
    <w:rsid w:val="00DE3083"/>
    <w:rsid w:val="00DE3216"/>
    <w:rsid w:val="00DE3F3C"/>
    <w:rsid w:val="00DE5AD5"/>
    <w:rsid w:val="00DF3CFA"/>
    <w:rsid w:val="00E00971"/>
    <w:rsid w:val="00E02D61"/>
    <w:rsid w:val="00E11197"/>
    <w:rsid w:val="00E1219C"/>
    <w:rsid w:val="00E12783"/>
    <w:rsid w:val="00E136D8"/>
    <w:rsid w:val="00E1374B"/>
    <w:rsid w:val="00E150D8"/>
    <w:rsid w:val="00E27531"/>
    <w:rsid w:val="00E33E0E"/>
    <w:rsid w:val="00E34746"/>
    <w:rsid w:val="00E448EA"/>
    <w:rsid w:val="00E66DDD"/>
    <w:rsid w:val="00E71100"/>
    <w:rsid w:val="00E833C5"/>
    <w:rsid w:val="00E84DD4"/>
    <w:rsid w:val="00E85196"/>
    <w:rsid w:val="00E86044"/>
    <w:rsid w:val="00E90CB3"/>
    <w:rsid w:val="00E97596"/>
    <w:rsid w:val="00EA4022"/>
    <w:rsid w:val="00EB4FCF"/>
    <w:rsid w:val="00EC113E"/>
    <w:rsid w:val="00EC1B80"/>
    <w:rsid w:val="00EC64EF"/>
    <w:rsid w:val="00ED03DE"/>
    <w:rsid w:val="00EE14B5"/>
    <w:rsid w:val="00EE1719"/>
    <w:rsid w:val="00EE45BB"/>
    <w:rsid w:val="00EE54C6"/>
    <w:rsid w:val="00EE5B43"/>
    <w:rsid w:val="00EF27A7"/>
    <w:rsid w:val="00F00F21"/>
    <w:rsid w:val="00F10461"/>
    <w:rsid w:val="00F24A1E"/>
    <w:rsid w:val="00F30079"/>
    <w:rsid w:val="00F31B99"/>
    <w:rsid w:val="00F33412"/>
    <w:rsid w:val="00F34B8F"/>
    <w:rsid w:val="00F3522C"/>
    <w:rsid w:val="00F41EFE"/>
    <w:rsid w:val="00F55B92"/>
    <w:rsid w:val="00F55BAD"/>
    <w:rsid w:val="00F6001A"/>
    <w:rsid w:val="00F602C7"/>
    <w:rsid w:val="00F61252"/>
    <w:rsid w:val="00F613F5"/>
    <w:rsid w:val="00F650C2"/>
    <w:rsid w:val="00F716C0"/>
    <w:rsid w:val="00F7422A"/>
    <w:rsid w:val="00F7523E"/>
    <w:rsid w:val="00F759A7"/>
    <w:rsid w:val="00F761D6"/>
    <w:rsid w:val="00F779C0"/>
    <w:rsid w:val="00F82FAE"/>
    <w:rsid w:val="00F86479"/>
    <w:rsid w:val="00F93E28"/>
    <w:rsid w:val="00F944C0"/>
    <w:rsid w:val="00F979E2"/>
    <w:rsid w:val="00FA31CE"/>
    <w:rsid w:val="00FB0754"/>
    <w:rsid w:val="00FB7F17"/>
    <w:rsid w:val="00FC4BBF"/>
    <w:rsid w:val="00FC72DA"/>
    <w:rsid w:val="00FD3C53"/>
    <w:rsid w:val="00FE022C"/>
    <w:rsid w:val="00FE292D"/>
    <w:rsid w:val="00FE7D21"/>
    <w:rsid w:val="00FF0736"/>
    <w:rsid w:val="00FF1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52B64E"/>
  <w15:docId w15:val="{0D8B17ED-0491-4708-A389-079D3F68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08CF"/>
    <w:rPr>
      <w:sz w:val="24"/>
      <w:szCs w:val="24"/>
      <w:lang w:val="de-DE" w:eastAsia="de-DE"/>
    </w:rPr>
  </w:style>
  <w:style w:type="paragraph" w:styleId="berschrift2">
    <w:name w:val="heading 2"/>
    <w:basedOn w:val="Standard"/>
    <w:link w:val="berschrift2Zchn"/>
    <w:uiPriority w:val="9"/>
    <w:qFormat/>
    <w:rsid w:val="00090B15"/>
    <w:pPr>
      <w:spacing w:before="100" w:beforeAutospacing="1" w:after="100" w:afterAutospacing="1"/>
      <w:outlineLvl w:val="1"/>
    </w:pPr>
    <w:rPr>
      <w:b/>
      <w:bCs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C423F"/>
    <w:rPr>
      <w:color w:val="0000FF"/>
      <w:u w:val="single"/>
    </w:rPr>
  </w:style>
  <w:style w:type="paragraph" w:customStyle="1" w:styleId="FreieForm">
    <w:name w:val="Freie Form"/>
    <w:rsid w:val="00F86479"/>
    <w:rPr>
      <w:rFonts w:ascii="Helvetica" w:eastAsia="ヒラギノ角ゴ Pro W3" w:hAnsi="Helvetica"/>
      <w:color w:val="000000"/>
      <w:sz w:val="24"/>
      <w:lang w:val="de-DE"/>
    </w:rPr>
  </w:style>
  <w:style w:type="paragraph" w:styleId="Sprechblasentext">
    <w:name w:val="Balloon Text"/>
    <w:basedOn w:val="Standard"/>
    <w:semiHidden/>
    <w:rsid w:val="004439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12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1202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512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1202"/>
    <w:rPr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D8745B"/>
    <w:pPr>
      <w:spacing w:before="100" w:beforeAutospacing="1" w:after="100" w:afterAutospacing="1"/>
    </w:pPr>
    <w:rPr>
      <w:lang w:val="de-AT" w:eastAsia="de-A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74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74927"/>
    <w:rPr>
      <w:rFonts w:ascii="Courier New" w:eastAsiaTheme="minorHAnsi" w:hAnsi="Courier New" w:cs="Courier New"/>
    </w:rPr>
  </w:style>
  <w:style w:type="paragraph" w:styleId="Listenabsatz">
    <w:name w:val="List Paragraph"/>
    <w:basedOn w:val="Standard"/>
    <w:uiPriority w:val="34"/>
    <w:qFormat/>
    <w:rsid w:val="003575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styleId="Fett">
    <w:name w:val="Strong"/>
    <w:basedOn w:val="Absatz-Standardschriftart"/>
    <w:uiPriority w:val="22"/>
    <w:qFormat/>
    <w:rsid w:val="00893A4C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56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563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563F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6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563F"/>
    <w:rPr>
      <w:b/>
      <w:bCs/>
      <w:lang w:val="de-DE" w:eastAsia="de-DE"/>
    </w:rPr>
  </w:style>
  <w:style w:type="paragraph" w:customStyle="1" w:styleId="Default">
    <w:name w:val="Default"/>
    <w:rsid w:val="008E71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03688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0B15"/>
    <w:rPr>
      <w:b/>
      <w:bCs/>
      <w:sz w:val="36"/>
      <w:szCs w:val="36"/>
    </w:rPr>
  </w:style>
  <w:style w:type="paragraph" w:customStyle="1" w:styleId="trt0xe">
    <w:name w:val="trt0xe"/>
    <w:basedOn w:val="Standard"/>
    <w:rsid w:val="006E3040"/>
    <w:pPr>
      <w:spacing w:before="100" w:beforeAutospacing="1" w:after="100" w:afterAutospacing="1"/>
    </w:pPr>
    <w:rPr>
      <w:lang w:val="de-AT" w:eastAsia="de-AT"/>
    </w:rPr>
  </w:style>
  <w:style w:type="paragraph" w:styleId="berarbeitung">
    <w:name w:val="Revision"/>
    <w:hidden/>
    <w:uiPriority w:val="99"/>
    <w:semiHidden/>
    <w:rsid w:val="00DE184F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ndforstbetriebe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lmini@landforstbetriebe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AA85-AB48-4C50-AD42-BBC94A85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5663</Characters>
  <Application>Microsoft Office Word</Application>
  <DocSecurity>0</DocSecurity>
  <Lines>47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Montecuccoli: Ohne Grundbesitzer</vt:lpstr>
    </vt:vector>
  </TitlesOfParts>
  <Company>HP</Company>
  <LinksUpToDate>false</LinksUpToDate>
  <CharactersWithSpaces>5956</CharactersWithSpaces>
  <SharedDoc>false</SharedDoc>
  <HLinks>
    <vt:vector size="6" baseType="variant"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mailto:puchegger@landforstbetriebe.at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Montecuccoli: Ohne Grundbesitzer</dc:title>
  <dc:creator>Katharina Brandner</dc:creator>
  <cp:lastModifiedBy>Thomas von Gelmini</cp:lastModifiedBy>
  <cp:revision>2</cp:revision>
  <cp:lastPrinted>2022-05-09T12:54:00Z</cp:lastPrinted>
  <dcterms:created xsi:type="dcterms:W3CDTF">2022-05-09T12:56:00Z</dcterms:created>
  <dcterms:modified xsi:type="dcterms:W3CDTF">2022-05-09T12:56:00Z</dcterms:modified>
</cp:coreProperties>
</file>