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35FAAAF2" w:rsidR="005A31B6" w:rsidRPr="0092106F" w:rsidRDefault="005A31B6" w:rsidP="005A31B6">
      <w:pPr>
        <w:spacing w:after="0" w:line="240" w:lineRule="auto"/>
        <w:jc w:val="both"/>
        <w:rPr>
          <w:rFonts w:ascii="Arial" w:hAnsi="Arial" w:cs="Arial"/>
          <w:i/>
          <w:iCs/>
        </w:rPr>
      </w:pPr>
      <w:bookmarkStart w:id="0" w:name="_Hlk76562876"/>
      <w:bookmarkStart w:id="1" w:name="_Hlk76029140"/>
      <w:bookmarkStart w:id="2" w:name="_Hlk98229614"/>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BACADF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3" w:name="_Hlk44328936"/>
      <w:r w:rsidRPr="0092106F">
        <w:rPr>
          <w:rFonts w:ascii="Arial" w:hAnsi="Arial" w:cs="Arial"/>
          <w:i/>
          <w:iCs/>
        </w:rPr>
        <w:t xml:space="preserve">Wien, </w:t>
      </w:r>
      <w:r w:rsidR="009825C1">
        <w:rPr>
          <w:rFonts w:ascii="Arial" w:hAnsi="Arial" w:cs="Arial"/>
          <w:i/>
          <w:iCs/>
        </w:rPr>
        <w:t>15</w:t>
      </w:r>
      <w:r>
        <w:rPr>
          <w:rFonts w:ascii="Arial" w:hAnsi="Arial" w:cs="Arial"/>
          <w:i/>
          <w:iCs/>
        </w:rPr>
        <w:t xml:space="preserve">. </w:t>
      </w:r>
      <w:r w:rsidR="009825C1">
        <w:rPr>
          <w:rFonts w:ascii="Arial" w:hAnsi="Arial" w:cs="Arial"/>
          <w:i/>
          <w:iCs/>
        </w:rPr>
        <w:t>März 2022</w:t>
      </w:r>
    </w:p>
    <w:p w14:paraId="4C2EA3DE" w14:textId="77777777" w:rsidR="005A31B6" w:rsidRPr="0092106F" w:rsidRDefault="005A31B6" w:rsidP="005A31B6">
      <w:pPr>
        <w:spacing w:after="0" w:line="240" w:lineRule="auto"/>
        <w:rPr>
          <w:rFonts w:ascii="Arial" w:hAnsi="Arial" w:cs="Arial"/>
          <w:b/>
          <w:bCs/>
          <w:i/>
          <w:iCs/>
        </w:rPr>
      </w:pPr>
    </w:p>
    <w:p w14:paraId="1B7D8F85" w14:textId="7337363D" w:rsidR="00673295" w:rsidRDefault="00BC37CB" w:rsidP="00673295">
      <w:pPr>
        <w:spacing w:after="0" w:line="240" w:lineRule="auto"/>
        <w:jc w:val="both"/>
        <w:rPr>
          <w:rFonts w:ascii="Arial" w:hAnsi="Arial" w:cs="Arial"/>
          <w:b/>
          <w:sz w:val="30"/>
          <w:szCs w:val="30"/>
          <w:lang w:val="de-DE"/>
        </w:rPr>
      </w:pPr>
      <w:bookmarkStart w:id="4" w:name="_Hlk98229515"/>
      <w:bookmarkEnd w:id="0"/>
      <w:bookmarkEnd w:id="1"/>
      <w:bookmarkEnd w:id="3"/>
      <w:r>
        <w:rPr>
          <w:rFonts w:ascii="Arial" w:hAnsi="Arial" w:cs="Arial"/>
          <w:b/>
          <w:sz w:val="30"/>
          <w:szCs w:val="30"/>
          <w:lang w:val="de-DE"/>
        </w:rPr>
        <w:t>Sehr hohe Waldbrandgefahr wegen anhaltender Trockenheit</w:t>
      </w:r>
      <w:r w:rsidR="001A306F">
        <w:rPr>
          <w:rFonts w:ascii="Arial" w:hAnsi="Arial" w:cs="Arial"/>
          <w:b/>
          <w:sz w:val="30"/>
          <w:szCs w:val="30"/>
          <w:lang w:val="de-DE"/>
        </w:rPr>
        <w:t xml:space="preserve"> </w:t>
      </w:r>
      <w:r w:rsidR="00302A9B" w:rsidRPr="00316059">
        <w:rPr>
          <w:rFonts w:ascii="Arial" w:hAnsi="Arial" w:cs="Arial"/>
          <w:b/>
          <w:sz w:val="30"/>
          <w:szCs w:val="30"/>
          <w:lang w:val="de-DE"/>
        </w:rPr>
        <w:t xml:space="preserve">– </w:t>
      </w:r>
      <w:r w:rsidR="001A306F">
        <w:rPr>
          <w:rFonts w:ascii="Arial" w:hAnsi="Arial" w:cs="Arial"/>
          <w:b/>
          <w:sz w:val="30"/>
          <w:szCs w:val="30"/>
          <w:lang w:val="de-DE"/>
        </w:rPr>
        <w:t xml:space="preserve">Daher: </w:t>
      </w:r>
      <w:r w:rsidR="00302A9B" w:rsidRPr="00316059">
        <w:rPr>
          <w:rFonts w:ascii="Arial" w:hAnsi="Arial" w:cs="Arial"/>
          <w:b/>
          <w:sz w:val="30"/>
          <w:szCs w:val="30"/>
          <w:lang w:val="de-DE"/>
        </w:rPr>
        <w:t>Vorsicht in den Wäldern!</w:t>
      </w:r>
    </w:p>
    <w:bookmarkEnd w:id="4"/>
    <w:p w14:paraId="01C3346C" w14:textId="3AF98B61" w:rsidR="00673295" w:rsidRDefault="00673295" w:rsidP="00673295">
      <w:pPr>
        <w:spacing w:after="0" w:line="240" w:lineRule="auto"/>
        <w:jc w:val="both"/>
        <w:rPr>
          <w:rFonts w:ascii="Arial" w:hAnsi="Arial" w:cs="Arial"/>
          <w:b/>
          <w:lang w:val="de-DE"/>
        </w:rPr>
      </w:pPr>
    </w:p>
    <w:p w14:paraId="37A98818" w14:textId="03531817" w:rsidR="00302A9B" w:rsidRPr="00673295" w:rsidRDefault="00673295" w:rsidP="00673295">
      <w:pPr>
        <w:spacing w:after="0" w:line="240" w:lineRule="auto"/>
        <w:jc w:val="both"/>
        <w:rPr>
          <w:rFonts w:ascii="Arial" w:hAnsi="Arial" w:cs="Arial"/>
          <w:b/>
          <w:lang w:val="de-DE"/>
        </w:rPr>
      </w:pPr>
      <w:r w:rsidRPr="00673295">
        <w:rPr>
          <w:rFonts w:ascii="Arial" w:hAnsi="Arial" w:cs="Arial"/>
          <w:b/>
          <w:lang w:val="de-DE"/>
        </w:rPr>
        <w:t xml:space="preserve">LFBÖ-Präsident Montecuccoli warnt </w:t>
      </w:r>
      <w:r>
        <w:rPr>
          <w:rFonts w:ascii="Arial" w:hAnsi="Arial" w:cs="Arial"/>
          <w:b/>
          <w:lang w:val="de-DE"/>
        </w:rPr>
        <w:t xml:space="preserve">aufgrund der anhaltenden </w:t>
      </w:r>
      <w:r w:rsidR="009825C1">
        <w:rPr>
          <w:rFonts w:ascii="Arial" w:hAnsi="Arial" w:cs="Arial"/>
          <w:b/>
          <w:lang w:val="de-DE"/>
        </w:rPr>
        <w:t>Trockenheit</w:t>
      </w:r>
      <w:r>
        <w:rPr>
          <w:rFonts w:ascii="Arial" w:hAnsi="Arial" w:cs="Arial"/>
          <w:b/>
          <w:lang w:val="de-DE"/>
        </w:rPr>
        <w:t xml:space="preserve"> </w:t>
      </w:r>
      <w:r w:rsidRPr="00673295">
        <w:rPr>
          <w:rFonts w:ascii="Arial" w:hAnsi="Arial" w:cs="Arial"/>
          <w:b/>
          <w:lang w:val="de-DE"/>
        </w:rPr>
        <w:t xml:space="preserve">Waldbesucher </w:t>
      </w:r>
      <w:r w:rsidR="001A306F">
        <w:rPr>
          <w:rFonts w:ascii="Arial" w:hAnsi="Arial" w:cs="Arial"/>
          <w:b/>
          <w:lang w:val="de-DE"/>
        </w:rPr>
        <w:t xml:space="preserve">eindringlich </w:t>
      </w:r>
      <w:r w:rsidRPr="00673295">
        <w:rPr>
          <w:rFonts w:ascii="Arial" w:hAnsi="Arial" w:cs="Arial"/>
          <w:b/>
          <w:lang w:val="de-DE"/>
        </w:rPr>
        <w:t>vor de</w:t>
      </w:r>
      <w:r w:rsidR="00D97125">
        <w:rPr>
          <w:rFonts w:ascii="Arial" w:hAnsi="Arial" w:cs="Arial"/>
          <w:b/>
          <w:lang w:val="de-DE"/>
        </w:rPr>
        <w:t>r</w:t>
      </w:r>
      <w:r w:rsidRPr="00673295">
        <w:rPr>
          <w:rFonts w:ascii="Arial" w:hAnsi="Arial" w:cs="Arial"/>
          <w:b/>
          <w:lang w:val="de-DE"/>
        </w:rPr>
        <w:t xml:space="preserve"> Gefahr von Waldbränden</w:t>
      </w:r>
      <w:r>
        <w:rPr>
          <w:rFonts w:ascii="Arial" w:hAnsi="Arial" w:cs="Arial"/>
          <w:b/>
          <w:sz w:val="30"/>
          <w:szCs w:val="30"/>
          <w:lang w:val="de-DE"/>
        </w:rPr>
        <w:t xml:space="preserve"> </w:t>
      </w:r>
      <w:r w:rsidRPr="00673295">
        <w:rPr>
          <w:rFonts w:ascii="Arial" w:hAnsi="Arial" w:cs="Arial"/>
          <w:b/>
          <w:lang w:val="de-DE"/>
        </w:rPr>
        <w:t>und gibt Tip</w:t>
      </w:r>
      <w:r w:rsidR="00606EE4">
        <w:rPr>
          <w:rFonts w:ascii="Arial" w:hAnsi="Arial" w:cs="Arial"/>
          <w:b/>
          <w:lang w:val="de-DE"/>
        </w:rPr>
        <w:t>p</w:t>
      </w:r>
      <w:r w:rsidRPr="00673295">
        <w:rPr>
          <w:rFonts w:ascii="Arial" w:hAnsi="Arial" w:cs="Arial"/>
          <w:b/>
          <w:lang w:val="de-DE"/>
        </w:rPr>
        <w:t>s, wie man sich im Falle eines Brandes verhält</w:t>
      </w:r>
      <w:r>
        <w:rPr>
          <w:rFonts w:ascii="Arial" w:hAnsi="Arial" w:cs="Arial"/>
          <w:b/>
          <w:lang w:val="de-DE"/>
        </w:rPr>
        <w:t>.</w:t>
      </w:r>
    </w:p>
    <w:p w14:paraId="7DD6DDDA" w14:textId="77777777" w:rsidR="00302A9B" w:rsidRPr="005F68C7" w:rsidRDefault="00302A9B" w:rsidP="00673295">
      <w:pPr>
        <w:spacing w:after="0" w:line="240" w:lineRule="auto"/>
        <w:rPr>
          <w:rFonts w:ascii="Arial" w:hAnsi="Arial" w:cs="Arial"/>
          <w:sz w:val="18"/>
          <w:szCs w:val="18"/>
        </w:rPr>
      </w:pPr>
    </w:p>
    <w:p w14:paraId="3709EBEE" w14:textId="3AD87A8C" w:rsidR="00302A9B" w:rsidRDefault="00302A9B" w:rsidP="00302A9B">
      <w:pPr>
        <w:spacing w:after="0" w:line="240" w:lineRule="auto"/>
        <w:jc w:val="both"/>
        <w:rPr>
          <w:rFonts w:ascii="Arial" w:hAnsi="Arial" w:cs="Arial"/>
        </w:rPr>
      </w:pPr>
      <w:r w:rsidRPr="00D73955">
        <w:rPr>
          <w:rFonts w:ascii="Arial" w:hAnsi="Arial" w:cs="Arial"/>
        </w:rPr>
        <w:t xml:space="preserve">Aufgrund der </w:t>
      </w:r>
      <w:r w:rsidR="009825C1">
        <w:rPr>
          <w:rFonts w:ascii="Arial" w:hAnsi="Arial" w:cs="Arial"/>
        </w:rPr>
        <w:t xml:space="preserve">andauernden </w:t>
      </w:r>
      <w:r w:rsidRPr="00D73955">
        <w:rPr>
          <w:rFonts w:ascii="Arial" w:hAnsi="Arial" w:cs="Arial"/>
        </w:rPr>
        <w:t>extremen Trockenhei</w:t>
      </w:r>
      <w:r>
        <w:rPr>
          <w:rFonts w:ascii="Arial" w:hAnsi="Arial" w:cs="Arial"/>
        </w:rPr>
        <w:t>t</w:t>
      </w:r>
      <w:r w:rsidRPr="00D73955">
        <w:rPr>
          <w:rFonts w:ascii="Arial" w:hAnsi="Arial" w:cs="Arial"/>
        </w:rPr>
        <w:t xml:space="preserve"> und der fehlenden Niederschläge der letzten Wochen</w:t>
      </w:r>
      <w:r w:rsidR="00D97125">
        <w:rPr>
          <w:rFonts w:ascii="Arial" w:hAnsi="Arial" w:cs="Arial"/>
        </w:rPr>
        <w:t xml:space="preserve"> und </w:t>
      </w:r>
      <w:r w:rsidR="00606EE4">
        <w:rPr>
          <w:rFonts w:ascii="Arial" w:hAnsi="Arial" w:cs="Arial"/>
        </w:rPr>
        <w:t>Monate</w:t>
      </w:r>
      <w:r w:rsidRPr="00D73955">
        <w:rPr>
          <w:rFonts w:ascii="Arial" w:hAnsi="Arial" w:cs="Arial"/>
        </w:rPr>
        <w:t xml:space="preserve"> ist der Wald </w:t>
      </w:r>
      <w:r w:rsidR="00606EE4">
        <w:rPr>
          <w:rFonts w:ascii="Arial" w:hAnsi="Arial" w:cs="Arial"/>
        </w:rPr>
        <w:t xml:space="preserve">in vielen Teilen Österreichs </w:t>
      </w:r>
      <w:r>
        <w:rPr>
          <w:rFonts w:ascii="Arial" w:hAnsi="Arial" w:cs="Arial"/>
        </w:rPr>
        <w:t xml:space="preserve">sehr </w:t>
      </w:r>
      <w:r w:rsidR="00BC37CB">
        <w:rPr>
          <w:rFonts w:ascii="Arial" w:hAnsi="Arial" w:cs="Arial"/>
        </w:rPr>
        <w:t>trocken und dürr</w:t>
      </w:r>
      <w:r w:rsidR="00D97125">
        <w:rPr>
          <w:rFonts w:ascii="Arial" w:hAnsi="Arial" w:cs="Arial"/>
        </w:rPr>
        <w:t xml:space="preserve">. Das führt dazu, dass </w:t>
      </w:r>
      <w:r w:rsidR="009825C1">
        <w:rPr>
          <w:rFonts w:ascii="Arial" w:hAnsi="Arial" w:cs="Arial"/>
        </w:rPr>
        <w:t xml:space="preserve">bereits jetzt zu Frühlingsbeginn </w:t>
      </w:r>
      <w:r>
        <w:rPr>
          <w:rFonts w:ascii="Arial" w:hAnsi="Arial" w:cs="Arial"/>
        </w:rPr>
        <w:t>wieder akute Waldbrandgefahr</w:t>
      </w:r>
      <w:r w:rsidR="00D97125">
        <w:rPr>
          <w:rFonts w:ascii="Arial" w:hAnsi="Arial" w:cs="Arial"/>
        </w:rPr>
        <w:t xml:space="preserve"> in allen Regionen besteht, wo der Schnee bereits </w:t>
      </w:r>
      <w:ins w:id="5" w:author="Thomas von Gelmini" w:date="2022-03-15T09:05:00Z">
        <w:r w:rsidR="00CD08AE">
          <w:rPr>
            <w:rFonts w:ascii="Arial" w:hAnsi="Arial" w:cs="Arial"/>
          </w:rPr>
          <w:t xml:space="preserve">geschmolzen </w:t>
        </w:r>
      </w:ins>
      <w:r w:rsidR="00D97125">
        <w:rPr>
          <w:rFonts w:ascii="Arial" w:hAnsi="Arial" w:cs="Arial"/>
        </w:rPr>
        <w:t>und zu wenig Winterfeuchtigkeit vorhanden ist</w:t>
      </w:r>
      <w:r>
        <w:rPr>
          <w:rFonts w:ascii="Arial" w:hAnsi="Arial" w:cs="Arial"/>
        </w:rPr>
        <w:t>.</w:t>
      </w:r>
      <w:r w:rsidRPr="00D73955">
        <w:rPr>
          <w:rFonts w:ascii="Arial" w:hAnsi="Arial" w:cs="Arial"/>
        </w:rPr>
        <w:t xml:space="preserve"> </w:t>
      </w:r>
      <w:r w:rsidR="000555C3">
        <w:rPr>
          <w:rFonts w:ascii="Arial" w:hAnsi="Arial" w:cs="Arial"/>
        </w:rPr>
        <w:t xml:space="preserve">So </w:t>
      </w:r>
      <w:r w:rsidR="004A4055">
        <w:rPr>
          <w:rFonts w:ascii="Arial" w:hAnsi="Arial" w:cs="Arial"/>
        </w:rPr>
        <w:t>mussten</w:t>
      </w:r>
      <w:r w:rsidR="000555C3">
        <w:rPr>
          <w:rFonts w:ascii="Arial" w:hAnsi="Arial" w:cs="Arial"/>
        </w:rPr>
        <w:t xml:space="preserve"> in </w:t>
      </w:r>
      <w:r w:rsidRPr="00D73955">
        <w:rPr>
          <w:rFonts w:ascii="Arial" w:hAnsi="Arial" w:cs="Arial"/>
        </w:rPr>
        <w:t>diesem Jahr laut</w:t>
      </w:r>
      <w:r>
        <w:rPr>
          <w:rFonts w:ascii="Arial" w:hAnsi="Arial" w:cs="Arial"/>
        </w:rPr>
        <w:t xml:space="preserve"> Angaben</w:t>
      </w:r>
      <w:r w:rsidRPr="00D73955">
        <w:rPr>
          <w:rFonts w:ascii="Arial" w:hAnsi="Arial" w:cs="Arial"/>
        </w:rPr>
        <w:t xml:space="preserve"> der Waldbrand-Datenbank </w:t>
      </w:r>
      <w:hyperlink r:id="rId9" w:history="1">
        <w:r w:rsidRPr="002F092A">
          <w:rPr>
            <w:rStyle w:val="Hyperlink"/>
            <w:rFonts w:ascii="Arial" w:hAnsi="Arial" w:cs="Arial"/>
            <w:u w:val="single"/>
          </w:rPr>
          <w:t>https://fire.boku.ac.at</w:t>
        </w:r>
      </w:hyperlink>
      <w:r>
        <w:rPr>
          <w:rFonts w:ascii="Arial" w:hAnsi="Arial" w:cs="Arial"/>
        </w:rPr>
        <w:t xml:space="preserve"> - </w:t>
      </w:r>
      <w:r w:rsidRPr="002E133F">
        <w:rPr>
          <w:rFonts w:ascii="Arial" w:hAnsi="Arial" w:cs="Arial"/>
        </w:rPr>
        <w:t xml:space="preserve">bereits </w:t>
      </w:r>
      <w:r w:rsidR="000555C3">
        <w:rPr>
          <w:rFonts w:ascii="Arial" w:hAnsi="Arial" w:cs="Arial"/>
        </w:rPr>
        <w:t>knapp 40</w:t>
      </w:r>
      <w:r w:rsidRPr="002E133F">
        <w:rPr>
          <w:rFonts w:ascii="Arial" w:hAnsi="Arial" w:cs="Arial"/>
        </w:rPr>
        <w:t xml:space="preserve"> Waldbrände </w:t>
      </w:r>
      <w:r w:rsidR="004A4055">
        <w:rPr>
          <w:rFonts w:ascii="Arial" w:hAnsi="Arial" w:cs="Arial"/>
        </w:rPr>
        <w:t>gelöscht werden</w:t>
      </w:r>
      <w:r w:rsidR="00D97125">
        <w:rPr>
          <w:rFonts w:ascii="Arial" w:hAnsi="Arial" w:cs="Arial"/>
        </w:rPr>
        <w:t xml:space="preserve"> – eine unglaubliche Anzahl für diesen Zeitpunkt des Jahres, auch im Vergleich zu anderen Jahren</w:t>
      </w:r>
      <w:r>
        <w:rPr>
          <w:rFonts w:ascii="Arial" w:hAnsi="Arial" w:cs="Arial"/>
        </w:rPr>
        <w:t xml:space="preserve">. Im Vergleichszeitraum des </w:t>
      </w:r>
      <w:r w:rsidR="000555C3">
        <w:rPr>
          <w:rFonts w:ascii="Arial" w:hAnsi="Arial" w:cs="Arial"/>
        </w:rPr>
        <w:t xml:space="preserve">feuchten </w:t>
      </w:r>
      <w:r>
        <w:rPr>
          <w:rFonts w:ascii="Arial" w:hAnsi="Arial" w:cs="Arial"/>
        </w:rPr>
        <w:t>Jahr</w:t>
      </w:r>
      <w:r w:rsidR="00D97125">
        <w:rPr>
          <w:rFonts w:ascii="Arial" w:hAnsi="Arial" w:cs="Arial"/>
        </w:rPr>
        <w:t>es</w:t>
      </w:r>
      <w:r>
        <w:rPr>
          <w:rFonts w:ascii="Arial" w:hAnsi="Arial" w:cs="Arial"/>
        </w:rPr>
        <w:t xml:space="preserve"> 202</w:t>
      </w:r>
      <w:r w:rsidR="000555C3">
        <w:rPr>
          <w:rFonts w:ascii="Arial" w:hAnsi="Arial" w:cs="Arial"/>
        </w:rPr>
        <w:t>1</w:t>
      </w:r>
      <w:r>
        <w:rPr>
          <w:rFonts w:ascii="Arial" w:hAnsi="Arial" w:cs="Arial"/>
        </w:rPr>
        <w:t xml:space="preserve"> </w:t>
      </w:r>
      <w:r w:rsidR="00CD08AE">
        <w:rPr>
          <w:rFonts w:ascii="Arial" w:hAnsi="Arial" w:cs="Arial"/>
        </w:rPr>
        <w:t>zählte man</w:t>
      </w:r>
      <w:r>
        <w:rPr>
          <w:rFonts w:ascii="Arial" w:hAnsi="Arial" w:cs="Arial"/>
        </w:rPr>
        <w:t xml:space="preserve"> </w:t>
      </w:r>
      <w:r w:rsidR="000555C3">
        <w:rPr>
          <w:rFonts w:ascii="Arial" w:hAnsi="Arial" w:cs="Arial"/>
        </w:rPr>
        <w:t>lediglich 13</w:t>
      </w:r>
      <w:r w:rsidR="00D97125">
        <w:rPr>
          <w:rFonts w:ascii="Arial" w:hAnsi="Arial" w:cs="Arial"/>
        </w:rPr>
        <w:t xml:space="preserve"> Fälle.</w:t>
      </w:r>
      <w:r w:rsidRPr="00D73955">
        <w:rPr>
          <w:rFonts w:ascii="Arial" w:hAnsi="Arial" w:cs="Arial"/>
        </w:rPr>
        <w:t xml:space="preserve"> </w:t>
      </w:r>
      <w:r w:rsidRPr="002E133F">
        <w:rPr>
          <w:rFonts w:ascii="Arial" w:hAnsi="Arial" w:cs="Arial"/>
        </w:rPr>
        <w:t>Trockenes Laub vom Vorjahr, abgestorbenes Gras vom Winter</w:t>
      </w:r>
      <w:r w:rsidR="003B2EB3">
        <w:rPr>
          <w:rFonts w:ascii="Arial" w:hAnsi="Arial" w:cs="Arial"/>
        </w:rPr>
        <w:t xml:space="preserve"> und </w:t>
      </w:r>
      <w:r w:rsidRPr="002E133F">
        <w:rPr>
          <w:rFonts w:ascii="Arial" w:hAnsi="Arial" w:cs="Arial"/>
        </w:rPr>
        <w:t xml:space="preserve">fehlende Niederschläge </w:t>
      </w:r>
      <w:r w:rsidR="00CD08AE">
        <w:rPr>
          <w:rFonts w:ascii="Arial" w:hAnsi="Arial" w:cs="Arial"/>
        </w:rPr>
        <w:t>wirken</w:t>
      </w:r>
      <w:r w:rsidR="00D97125">
        <w:rPr>
          <w:rFonts w:ascii="Arial" w:hAnsi="Arial" w:cs="Arial"/>
        </w:rPr>
        <w:t xml:space="preserve"> </w:t>
      </w:r>
      <w:r w:rsidR="00BC37CB">
        <w:rPr>
          <w:rFonts w:ascii="Arial" w:hAnsi="Arial" w:cs="Arial"/>
        </w:rPr>
        <w:t>wie Zunder</w:t>
      </w:r>
      <w:r w:rsidR="00D97125">
        <w:rPr>
          <w:rFonts w:ascii="Arial" w:hAnsi="Arial" w:cs="Arial"/>
        </w:rPr>
        <w:t xml:space="preserve"> </w:t>
      </w:r>
      <w:r w:rsidRPr="002E133F">
        <w:rPr>
          <w:rFonts w:ascii="Arial" w:hAnsi="Arial" w:cs="Arial"/>
        </w:rPr>
        <w:t>und es genügt eine kleine Unachtsamkeit, um einen Waldbrand auszulösen.</w:t>
      </w:r>
      <w:r w:rsidR="003B2EB3">
        <w:rPr>
          <w:rFonts w:ascii="Arial" w:hAnsi="Arial" w:cs="Arial"/>
        </w:rPr>
        <w:t xml:space="preserve"> Anhaltende Winde tragen ihr </w:t>
      </w:r>
      <w:r w:rsidR="00D97125">
        <w:rPr>
          <w:rFonts w:ascii="Arial" w:hAnsi="Arial" w:cs="Arial"/>
        </w:rPr>
        <w:t>Ü</w:t>
      </w:r>
      <w:r w:rsidR="003B2EB3">
        <w:rPr>
          <w:rFonts w:ascii="Arial" w:hAnsi="Arial" w:cs="Arial"/>
        </w:rPr>
        <w:t>briges dazu bei</w:t>
      </w:r>
      <w:r w:rsidR="00D97125">
        <w:rPr>
          <w:rFonts w:ascii="Arial" w:hAnsi="Arial" w:cs="Arial"/>
        </w:rPr>
        <w:t>, denn sie verstärken die Austrocknung</w:t>
      </w:r>
      <w:r w:rsidR="003B2EB3">
        <w:rPr>
          <w:rFonts w:ascii="Arial" w:hAnsi="Arial" w:cs="Arial"/>
        </w:rPr>
        <w:t xml:space="preserve"> und erschweren </w:t>
      </w:r>
      <w:r w:rsidR="00D97125">
        <w:rPr>
          <w:rFonts w:ascii="Arial" w:hAnsi="Arial" w:cs="Arial"/>
        </w:rPr>
        <w:t xml:space="preserve">im Anlassfall </w:t>
      </w:r>
      <w:r w:rsidR="003B2EB3">
        <w:rPr>
          <w:rFonts w:ascii="Arial" w:hAnsi="Arial" w:cs="Arial"/>
        </w:rPr>
        <w:t>die Brandbekämpfung.</w:t>
      </w:r>
      <w:r w:rsidRPr="002E133F">
        <w:rPr>
          <w:rFonts w:ascii="Arial" w:hAnsi="Arial" w:cs="Arial"/>
        </w:rPr>
        <w:t xml:space="preserve"> </w:t>
      </w:r>
    </w:p>
    <w:p w14:paraId="1134B8DA" w14:textId="77777777" w:rsidR="00BC37CB" w:rsidRDefault="00BC37CB" w:rsidP="00302A9B">
      <w:pPr>
        <w:spacing w:after="0" w:line="240" w:lineRule="auto"/>
        <w:jc w:val="both"/>
        <w:rPr>
          <w:rFonts w:ascii="Arial" w:hAnsi="Arial" w:cs="Arial"/>
        </w:rPr>
      </w:pPr>
    </w:p>
    <w:p w14:paraId="67DB5AFE" w14:textId="54E5DBF9" w:rsidR="00606EE4" w:rsidRPr="005F68C7" w:rsidRDefault="00BC37CB" w:rsidP="00302A9B">
      <w:pPr>
        <w:spacing w:after="0" w:line="240" w:lineRule="auto"/>
        <w:jc w:val="both"/>
        <w:rPr>
          <w:rFonts w:ascii="Arial" w:hAnsi="Arial" w:cs="Arial"/>
          <w:sz w:val="18"/>
          <w:szCs w:val="18"/>
        </w:rPr>
      </w:pPr>
      <w:r w:rsidRPr="00D73955">
        <w:rPr>
          <w:rFonts w:ascii="Arial" w:hAnsi="Arial" w:cs="Arial"/>
        </w:rPr>
        <w:t>Ein Waldbrand gefährdet sowohl den Wald</w:t>
      </w:r>
      <w:r>
        <w:rPr>
          <w:rFonts w:ascii="Arial" w:hAnsi="Arial" w:cs="Arial"/>
        </w:rPr>
        <w:t xml:space="preserve">, seine vielfältige Fauna und Flora </w:t>
      </w:r>
      <w:r w:rsidRPr="00D73955">
        <w:rPr>
          <w:rFonts w:ascii="Arial" w:hAnsi="Arial" w:cs="Arial"/>
        </w:rPr>
        <w:t>als auc</w:t>
      </w:r>
      <w:r>
        <w:rPr>
          <w:rFonts w:ascii="Arial" w:hAnsi="Arial" w:cs="Arial"/>
        </w:rPr>
        <w:t>h den Mensch und seine Infrastruktur. Daher ist gerade bei anhaltender Trockenheit besondere Vorsicht geboten.</w:t>
      </w:r>
    </w:p>
    <w:p w14:paraId="2EA42B0F" w14:textId="77777777" w:rsidR="00BC37CB" w:rsidRDefault="00BC37CB" w:rsidP="00302A9B">
      <w:pPr>
        <w:spacing w:after="0" w:line="240" w:lineRule="auto"/>
        <w:jc w:val="both"/>
        <w:rPr>
          <w:rFonts w:ascii="Arial" w:hAnsi="Arial" w:cs="Arial"/>
        </w:rPr>
      </w:pPr>
    </w:p>
    <w:p w14:paraId="793C1784" w14:textId="77777777" w:rsidR="00D97125" w:rsidRDefault="00302A9B" w:rsidP="00302A9B">
      <w:pPr>
        <w:spacing w:after="0" w:line="240" w:lineRule="auto"/>
        <w:jc w:val="both"/>
        <w:rPr>
          <w:rFonts w:ascii="Arial" w:hAnsi="Arial" w:cs="Arial"/>
        </w:rPr>
      </w:pPr>
      <w:r w:rsidRPr="00D73955">
        <w:rPr>
          <w:rFonts w:ascii="Arial" w:hAnsi="Arial" w:cs="Arial"/>
        </w:rPr>
        <w:t xml:space="preserve">Die Land&amp;Forst Betriebe Österreich appellieren </w:t>
      </w:r>
      <w:r>
        <w:rPr>
          <w:rFonts w:ascii="Arial" w:hAnsi="Arial" w:cs="Arial"/>
        </w:rPr>
        <w:t xml:space="preserve">daher </w:t>
      </w:r>
      <w:r w:rsidRPr="00D73955">
        <w:rPr>
          <w:rFonts w:ascii="Arial" w:hAnsi="Arial" w:cs="Arial"/>
        </w:rPr>
        <w:t xml:space="preserve">an alle Waldbesucher, </w:t>
      </w:r>
      <w:r w:rsidR="003B2EB3">
        <w:rPr>
          <w:rFonts w:ascii="Arial" w:hAnsi="Arial" w:cs="Arial"/>
        </w:rPr>
        <w:t xml:space="preserve">die es gerade jetzt bei zunehmenden Temperaturen und Frühlingswetter wieder vermehr in den Wald zieht, </w:t>
      </w:r>
      <w:r w:rsidRPr="00D73955">
        <w:rPr>
          <w:rFonts w:ascii="Arial" w:hAnsi="Arial" w:cs="Arial"/>
        </w:rPr>
        <w:t>vorsichtig</w:t>
      </w:r>
      <w:r>
        <w:rPr>
          <w:rFonts w:ascii="Arial" w:hAnsi="Arial" w:cs="Arial"/>
        </w:rPr>
        <w:t xml:space="preserve"> und achtsam</w:t>
      </w:r>
      <w:r w:rsidRPr="00D73955">
        <w:rPr>
          <w:rFonts w:ascii="Arial" w:hAnsi="Arial" w:cs="Arial"/>
        </w:rPr>
        <w:t xml:space="preserve"> zu sein und folgende </w:t>
      </w:r>
      <w:r w:rsidR="00341178">
        <w:rPr>
          <w:rFonts w:ascii="Arial" w:hAnsi="Arial" w:cs="Arial"/>
        </w:rPr>
        <w:t xml:space="preserve">einfache </w:t>
      </w:r>
      <w:r>
        <w:rPr>
          <w:rFonts w:ascii="Arial" w:hAnsi="Arial" w:cs="Arial"/>
        </w:rPr>
        <w:t>Vorsichtsmaßnahmen zu beachten:</w:t>
      </w:r>
    </w:p>
    <w:p w14:paraId="0F1FC10F" w14:textId="07199D4A" w:rsidR="00302A9B" w:rsidRPr="00D73955" w:rsidRDefault="00302A9B" w:rsidP="00302A9B">
      <w:pPr>
        <w:spacing w:after="0" w:line="240" w:lineRule="auto"/>
        <w:jc w:val="both"/>
        <w:rPr>
          <w:rFonts w:ascii="Arial" w:hAnsi="Arial" w:cs="Arial"/>
        </w:rPr>
      </w:pPr>
    </w:p>
    <w:p w14:paraId="503E1E76" w14:textId="340C02CC" w:rsidR="00302A9B" w:rsidRPr="00D73955" w:rsidRDefault="00BC37CB" w:rsidP="00302A9B">
      <w:pPr>
        <w:pStyle w:val="Listenabsatz"/>
        <w:numPr>
          <w:ilvl w:val="0"/>
          <w:numId w:val="1"/>
        </w:numPr>
        <w:spacing w:after="0" w:line="240" w:lineRule="auto"/>
        <w:jc w:val="both"/>
        <w:rPr>
          <w:rFonts w:ascii="Arial" w:hAnsi="Arial" w:cs="Arial"/>
        </w:rPr>
      </w:pPr>
      <w:r>
        <w:rPr>
          <w:rFonts w:ascii="Arial" w:hAnsi="Arial" w:cs="Arial"/>
          <w:b/>
        </w:rPr>
        <w:t>Bitte nicht rauchen</w:t>
      </w:r>
      <w:r w:rsidR="00302A9B" w:rsidRPr="00D73955">
        <w:rPr>
          <w:rFonts w:ascii="Arial" w:hAnsi="Arial" w:cs="Arial"/>
          <w:b/>
        </w:rPr>
        <w:t>!</w:t>
      </w:r>
      <w:r w:rsidR="00302A9B" w:rsidRPr="00D73955">
        <w:rPr>
          <w:rFonts w:ascii="Arial" w:hAnsi="Arial" w:cs="Arial"/>
        </w:rPr>
        <w:t xml:space="preserve"> </w:t>
      </w:r>
      <w:r w:rsidR="001A306F">
        <w:rPr>
          <w:rFonts w:ascii="Arial" w:hAnsi="Arial" w:cs="Arial"/>
        </w:rPr>
        <w:t xml:space="preserve">Genießen Sie die gesunde Waldluft am besten rauchfrei! </w:t>
      </w:r>
      <w:r w:rsidR="00302A9B" w:rsidRPr="00D73955">
        <w:rPr>
          <w:rFonts w:ascii="Arial" w:hAnsi="Arial" w:cs="Arial"/>
        </w:rPr>
        <w:t xml:space="preserve">Ein Funke oder eine achtlos weggeworfene Zigarette können </w:t>
      </w:r>
      <w:r w:rsidR="004D3EEC">
        <w:rPr>
          <w:rFonts w:ascii="Arial" w:hAnsi="Arial" w:cs="Arial"/>
        </w:rPr>
        <w:t xml:space="preserve">derzeit </w:t>
      </w:r>
      <w:r w:rsidR="001A306F">
        <w:rPr>
          <w:rFonts w:ascii="Arial" w:hAnsi="Arial" w:cs="Arial"/>
        </w:rPr>
        <w:t xml:space="preserve">bereits </w:t>
      </w:r>
      <w:r w:rsidR="00302A9B" w:rsidRPr="00D73955">
        <w:rPr>
          <w:rFonts w:ascii="Arial" w:hAnsi="Arial" w:cs="Arial"/>
        </w:rPr>
        <w:t xml:space="preserve">ausreichen, um einen folgenschweren </w:t>
      </w:r>
      <w:r w:rsidR="00341178">
        <w:rPr>
          <w:rFonts w:ascii="Arial" w:hAnsi="Arial" w:cs="Arial"/>
        </w:rPr>
        <w:t>Waldb</w:t>
      </w:r>
      <w:r w:rsidR="00302A9B" w:rsidRPr="00D73955">
        <w:rPr>
          <w:rFonts w:ascii="Arial" w:hAnsi="Arial" w:cs="Arial"/>
        </w:rPr>
        <w:t xml:space="preserve">rand auszulösen. Vermeiden Sie </w:t>
      </w:r>
      <w:r w:rsidR="004A4055">
        <w:rPr>
          <w:rFonts w:ascii="Arial" w:hAnsi="Arial" w:cs="Arial"/>
        </w:rPr>
        <w:t xml:space="preserve">daher </w:t>
      </w:r>
      <w:r w:rsidR="00302A9B" w:rsidRPr="00D73955">
        <w:rPr>
          <w:rFonts w:ascii="Arial" w:hAnsi="Arial" w:cs="Arial"/>
        </w:rPr>
        <w:t xml:space="preserve">generell das Rauchen im </w:t>
      </w:r>
      <w:r w:rsidR="00302A9B">
        <w:rPr>
          <w:rFonts w:ascii="Arial" w:hAnsi="Arial" w:cs="Arial"/>
        </w:rPr>
        <w:t xml:space="preserve">und rund um den </w:t>
      </w:r>
      <w:r w:rsidR="00302A9B" w:rsidRPr="00D73955">
        <w:rPr>
          <w:rFonts w:ascii="Arial" w:hAnsi="Arial" w:cs="Arial"/>
        </w:rPr>
        <w:t>Wald</w:t>
      </w:r>
      <w:r w:rsidR="00302A9B">
        <w:rPr>
          <w:rFonts w:ascii="Arial" w:hAnsi="Arial" w:cs="Arial"/>
        </w:rPr>
        <w:t>.</w:t>
      </w:r>
    </w:p>
    <w:p w14:paraId="7A236FAD" w14:textId="4BD42A98"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Lassen Sie keine Glasflaschen oder Dosen im Wald zurück!</w:t>
      </w:r>
      <w:r w:rsidRPr="00D73955">
        <w:rPr>
          <w:rFonts w:ascii="Arial" w:hAnsi="Arial" w:cs="Arial"/>
        </w:rPr>
        <w:t xml:space="preserve"> Durch die Spiegelung oder Bündelung des Sonnenlichtes kann ein Brand ausgelöst werden</w:t>
      </w:r>
      <w:r w:rsidR="004D3EEC">
        <w:rPr>
          <w:rFonts w:ascii="Arial" w:hAnsi="Arial" w:cs="Arial"/>
        </w:rPr>
        <w:t xml:space="preserve"> und g</w:t>
      </w:r>
      <w:r w:rsidR="001A306F">
        <w:rPr>
          <w:rFonts w:ascii="Arial" w:hAnsi="Arial" w:cs="Arial"/>
        </w:rPr>
        <w:t>enerell</w:t>
      </w:r>
      <w:r w:rsidR="004D3EEC">
        <w:rPr>
          <w:rFonts w:ascii="Arial" w:hAnsi="Arial" w:cs="Arial"/>
        </w:rPr>
        <w:t xml:space="preserve"> gilt</w:t>
      </w:r>
      <w:r>
        <w:rPr>
          <w:rFonts w:ascii="Arial" w:hAnsi="Arial" w:cs="Arial"/>
        </w:rPr>
        <w:t xml:space="preserve">: </w:t>
      </w:r>
      <w:r w:rsidR="001A306F">
        <w:rPr>
          <w:rFonts w:ascii="Arial" w:hAnsi="Arial" w:cs="Arial"/>
        </w:rPr>
        <w:t>Meinen</w:t>
      </w:r>
      <w:r>
        <w:rPr>
          <w:rFonts w:ascii="Arial" w:hAnsi="Arial" w:cs="Arial"/>
        </w:rPr>
        <w:t xml:space="preserve"> Müll </w:t>
      </w:r>
      <w:r w:rsidR="001A306F">
        <w:rPr>
          <w:rFonts w:ascii="Arial" w:hAnsi="Arial" w:cs="Arial"/>
        </w:rPr>
        <w:t>lasse ich nicht im Wald zurück</w:t>
      </w:r>
      <w:r>
        <w:rPr>
          <w:rFonts w:ascii="Arial" w:hAnsi="Arial" w:cs="Arial"/>
        </w:rPr>
        <w:t>!</w:t>
      </w:r>
    </w:p>
    <w:p w14:paraId="3C8045BF" w14:textId="2181E230"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Kein offenes Feuer!</w:t>
      </w:r>
      <w:r w:rsidRPr="00D73955">
        <w:rPr>
          <w:rFonts w:ascii="Arial" w:hAnsi="Arial" w:cs="Arial"/>
        </w:rPr>
        <w:t xml:space="preserve"> </w:t>
      </w:r>
      <w:r>
        <w:rPr>
          <w:rFonts w:ascii="Arial" w:hAnsi="Arial" w:cs="Arial"/>
        </w:rPr>
        <w:t>D</w:t>
      </w:r>
      <w:r w:rsidRPr="00D73955">
        <w:rPr>
          <w:rFonts w:ascii="Arial" w:hAnsi="Arial" w:cs="Arial"/>
        </w:rPr>
        <w:t>as Entzünden eines offenen Feuers wie Lagerfeuer, Kerzen ode</w:t>
      </w:r>
      <w:r>
        <w:rPr>
          <w:rFonts w:ascii="Arial" w:hAnsi="Arial" w:cs="Arial"/>
        </w:rPr>
        <w:t xml:space="preserve">r Fackeln ist </w:t>
      </w:r>
      <w:r w:rsidR="001A306F">
        <w:rPr>
          <w:rFonts w:ascii="Arial" w:hAnsi="Arial" w:cs="Arial"/>
        </w:rPr>
        <w:t xml:space="preserve">in der freien Natur und insbesondere im </w:t>
      </w:r>
      <w:r w:rsidR="004D3EEC">
        <w:rPr>
          <w:rFonts w:ascii="Arial" w:hAnsi="Arial" w:cs="Arial"/>
        </w:rPr>
        <w:t xml:space="preserve">und rund um den </w:t>
      </w:r>
      <w:r w:rsidR="001A306F">
        <w:rPr>
          <w:rFonts w:ascii="Arial" w:hAnsi="Arial" w:cs="Arial"/>
        </w:rPr>
        <w:t xml:space="preserve">Wald </w:t>
      </w:r>
      <w:r>
        <w:rPr>
          <w:rFonts w:ascii="Arial" w:hAnsi="Arial" w:cs="Arial"/>
        </w:rPr>
        <w:t>strikt untersagt.</w:t>
      </w:r>
    </w:p>
    <w:p w14:paraId="20007AA5" w14:textId="437E34BD" w:rsidR="00302A9B"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Autos nicht auf trockenes Gras stellen!</w:t>
      </w:r>
      <w:r w:rsidRPr="00D73955">
        <w:rPr>
          <w:rFonts w:ascii="Arial" w:hAnsi="Arial" w:cs="Arial"/>
        </w:rPr>
        <w:t xml:space="preserve"> </w:t>
      </w:r>
      <w:r w:rsidR="001A306F">
        <w:rPr>
          <w:rFonts w:ascii="Arial" w:hAnsi="Arial" w:cs="Arial"/>
        </w:rPr>
        <w:t xml:space="preserve">Parken </w:t>
      </w:r>
      <w:r w:rsidRPr="00D73955">
        <w:rPr>
          <w:rFonts w:ascii="Arial" w:hAnsi="Arial" w:cs="Arial"/>
        </w:rPr>
        <w:t xml:space="preserve">Sie </w:t>
      </w:r>
      <w:r w:rsidR="001A306F">
        <w:rPr>
          <w:rFonts w:ascii="Arial" w:hAnsi="Arial" w:cs="Arial"/>
        </w:rPr>
        <w:t>Ihr</w:t>
      </w:r>
      <w:r w:rsidRPr="00D73955">
        <w:rPr>
          <w:rFonts w:ascii="Arial" w:hAnsi="Arial" w:cs="Arial"/>
        </w:rPr>
        <w:t xml:space="preserve"> Auto </w:t>
      </w:r>
      <w:r w:rsidR="001A306F">
        <w:rPr>
          <w:rFonts w:ascii="Arial" w:hAnsi="Arial" w:cs="Arial"/>
        </w:rPr>
        <w:t xml:space="preserve">ausschließlich </w:t>
      </w:r>
      <w:r w:rsidRPr="00D73955">
        <w:rPr>
          <w:rFonts w:ascii="Arial" w:hAnsi="Arial" w:cs="Arial"/>
        </w:rPr>
        <w:t>auf sicherem Boden ab. Schon ein heißer Auspuff eines PKW</w:t>
      </w:r>
      <w:r>
        <w:rPr>
          <w:rFonts w:ascii="Arial" w:hAnsi="Arial" w:cs="Arial"/>
        </w:rPr>
        <w:t>s</w:t>
      </w:r>
      <w:r w:rsidRPr="00D73955">
        <w:rPr>
          <w:rFonts w:ascii="Arial" w:hAnsi="Arial" w:cs="Arial"/>
        </w:rPr>
        <w:t xml:space="preserve"> kann schnell zum Auslöser eines Waldbrandes werden. </w:t>
      </w:r>
      <w:r>
        <w:rPr>
          <w:rFonts w:ascii="Arial" w:hAnsi="Arial" w:cs="Arial"/>
        </w:rPr>
        <w:t>Sie gefährden damit sich selbst, den Wald und natürlich auch Ihr Auto.</w:t>
      </w:r>
    </w:p>
    <w:p w14:paraId="69B6F71D" w14:textId="7DC5C246" w:rsidR="00DB0A43" w:rsidRPr="00D73955" w:rsidRDefault="00DB0A43" w:rsidP="00302A9B">
      <w:pPr>
        <w:pStyle w:val="Listenabsatz"/>
        <w:numPr>
          <w:ilvl w:val="0"/>
          <w:numId w:val="1"/>
        </w:numPr>
        <w:spacing w:after="0" w:line="240" w:lineRule="auto"/>
        <w:jc w:val="both"/>
        <w:rPr>
          <w:rFonts w:ascii="Arial" w:hAnsi="Arial" w:cs="Arial"/>
        </w:rPr>
      </w:pPr>
      <w:r>
        <w:rPr>
          <w:rFonts w:ascii="Arial" w:hAnsi="Arial" w:cs="Arial"/>
          <w:b/>
        </w:rPr>
        <w:t>Halten Sie Zufahrten und Einfahrten frei!</w:t>
      </w:r>
      <w:r>
        <w:rPr>
          <w:rFonts w:ascii="Arial" w:hAnsi="Arial" w:cs="Arial"/>
        </w:rPr>
        <w:t xml:space="preserve"> Forststraßen sind eine wichtige Infrastruktur für die Forstbetriebe und besonders im Brandfall für die Feuerwehr. Die Straßen müssen für große LKW und Löschfahrzeuge frei befahrbar sein.</w:t>
      </w:r>
    </w:p>
    <w:p w14:paraId="6AA2CC49" w14:textId="77777777" w:rsidR="00341178" w:rsidRPr="00341178" w:rsidRDefault="00302A9B" w:rsidP="00302A9B">
      <w:pPr>
        <w:pStyle w:val="Listenabsatz"/>
        <w:numPr>
          <w:ilvl w:val="0"/>
          <w:numId w:val="1"/>
        </w:numPr>
        <w:spacing w:after="0" w:line="240" w:lineRule="auto"/>
        <w:jc w:val="both"/>
        <w:rPr>
          <w:rStyle w:val="Hyperlink"/>
          <w:rFonts w:ascii="Arial" w:hAnsi="Arial" w:cs="Arial"/>
          <w:color w:val="auto"/>
          <w:sz w:val="18"/>
          <w:szCs w:val="18"/>
        </w:rPr>
      </w:pPr>
      <w:r w:rsidRPr="00341178">
        <w:rPr>
          <w:rFonts w:ascii="Arial" w:hAnsi="Arial" w:cs="Arial"/>
          <w:b/>
        </w:rPr>
        <w:t>Informieren</w:t>
      </w:r>
      <w:r w:rsidRPr="00341178">
        <w:rPr>
          <w:rFonts w:ascii="Arial" w:hAnsi="Arial" w:cs="Arial"/>
        </w:rPr>
        <w:t xml:space="preserve"> Sie sich über die </w:t>
      </w:r>
      <w:r w:rsidR="00341178" w:rsidRPr="00341178">
        <w:rPr>
          <w:rFonts w:ascii="Arial" w:hAnsi="Arial" w:cs="Arial"/>
        </w:rPr>
        <w:t>tages</w:t>
      </w:r>
      <w:r w:rsidRPr="00341178">
        <w:rPr>
          <w:rFonts w:ascii="Arial" w:hAnsi="Arial" w:cs="Arial"/>
        </w:rPr>
        <w:t>aktuelle Waldbrandgefahr in Ihrem Gebiet</w:t>
      </w:r>
      <w:r w:rsidR="00341178" w:rsidRPr="00341178">
        <w:rPr>
          <w:rFonts w:ascii="Arial" w:hAnsi="Arial" w:cs="Arial"/>
        </w:rPr>
        <w:t xml:space="preserve"> auf der Homepage des Zentralamtes für Meteorologie und Geodynamik</w:t>
      </w:r>
      <w:r w:rsidRPr="00341178">
        <w:rPr>
          <w:rFonts w:ascii="Arial" w:hAnsi="Arial" w:cs="Arial"/>
        </w:rPr>
        <w:t xml:space="preserve">: </w:t>
      </w:r>
      <w:hyperlink r:id="rId10" w:history="1">
        <w:r w:rsidRPr="002F092A">
          <w:rPr>
            <w:rStyle w:val="Hyperlink"/>
            <w:rFonts w:ascii="Arial" w:hAnsi="Arial" w:cs="Arial"/>
            <w:u w:val="single"/>
          </w:rPr>
          <w:t>www.zamg.ac.at</w:t>
        </w:r>
      </w:hyperlink>
    </w:p>
    <w:p w14:paraId="18D269C8" w14:textId="071374AB" w:rsidR="00341178" w:rsidRPr="00341178" w:rsidRDefault="00302A9B" w:rsidP="00341178">
      <w:pPr>
        <w:spacing w:after="0" w:line="240" w:lineRule="auto"/>
        <w:jc w:val="both"/>
        <w:rPr>
          <w:rFonts w:ascii="Arial" w:hAnsi="Arial" w:cs="Arial"/>
          <w:sz w:val="18"/>
          <w:szCs w:val="18"/>
        </w:rPr>
      </w:pPr>
      <w:r w:rsidRPr="00341178">
        <w:rPr>
          <w:rFonts w:ascii="Arial" w:hAnsi="Arial" w:cs="Arial"/>
        </w:rPr>
        <w:t xml:space="preserve"> </w:t>
      </w:r>
    </w:p>
    <w:p w14:paraId="7B6F1009" w14:textId="77777777" w:rsidR="00341178" w:rsidRPr="00341178" w:rsidRDefault="00341178" w:rsidP="00341178">
      <w:pPr>
        <w:pStyle w:val="Listenabsatz"/>
        <w:spacing w:after="0" w:line="240" w:lineRule="auto"/>
        <w:jc w:val="both"/>
        <w:rPr>
          <w:rFonts w:ascii="Arial" w:hAnsi="Arial" w:cs="Arial"/>
          <w:sz w:val="18"/>
          <w:szCs w:val="18"/>
        </w:rPr>
      </w:pPr>
    </w:p>
    <w:p w14:paraId="3874F9F3" w14:textId="77777777" w:rsidR="008B5BA3" w:rsidRDefault="008B5BA3" w:rsidP="00302A9B">
      <w:pPr>
        <w:spacing w:after="0" w:line="240" w:lineRule="auto"/>
        <w:jc w:val="both"/>
        <w:rPr>
          <w:rFonts w:ascii="Arial" w:hAnsi="Arial" w:cs="Arial"/>
          <w:b/>
        </w:rPr>
      </w:pPr>
    </w:p>
    <w:p w14:paraId="4176B42F" w14:textId="77777777" w:rsidR="008B5BA3" w:rsidRDefault="008B5BA3" w:rsidP="00302A9B">
      <w:pPr>
        <w:spacing w:after="0" w:line="240" w:lineRule="auto"/>
        <w:jc w:val="both"/>
        <w:rPr>
          <w:rFonts w:ascii="Arial" w:hAnsi="Arial" w:cs="Arial"/>
          <w:b/>
        </w:rPr>
      </w:pPr>
    </w:p>
    <w:p w14:paraId="3B16C225" w14:textId="77777777" w:rsidR="008B5BA3" w:rsidRDefault="008B5BA3" w:rsidP="00302A9B">
      <w:pPr>
        <w:spacing w:after="0" w:line="240" w:lineRule="auto"/>
        <w:jc w:val="both"/>
        <w:rPr>
          <w:rFonts w:ascii="Arial" w:hAnsi="Arial" w:cs="Arial"/>
          <w:b/>
        </w:rPr>
      </w:pPr>
    </w:p>
    <w:p w14:paraId="1B473C8F" w14:textId="77777777" w:rsidR="008B5BA3" w:rsidRDefault="008B5BA3" w:rsidP="00302A9B">
      <w:pPr>
        <w:spacing w:after="0" w:line="240" w:lineRule="auto"/>
        <w:jc w:val="both"/>
        <w:rPr>
          <w:rFonts w:ascii="Arial" w:hAnsi="Arial" w:cs="Arial"/>
          <w:b/>
        </w:rPr>
      </w:pPr>
    </w:p>
    <w:p w14:paraId="609ACF03" w14:textId="77777777" w:rsidR="0025025E" w:rsidRDefault="00302A9B" w:rsidP="0025025E">
      <w:pPr>
        <w:spacing w:after="0" w:line="240" w:lineRule="auto"/>
        <w:jc w:val="both"/>
        <w:rPr>
          <w:rFonts w:ascii="Arial" w:hAnsi="Arial" w:cs="Arial"/>
          <w:b/>
        </w:rPr>
      </w:pPr>
      <w:r w:rsidRPr="00D73955">
        <w:rPr>
          <w:rFonts w:ascii="Arial" w:hAnsi="Arial" w:cs="Arial"/>
          <w:b/>
        </w:rPr>
        <w:t>Richtiges Verhalten bei Entdeckung eines Waldbrandes</w:t>
      </w:r>
    </w:p>
    <w:p w14:paraId="079EFB57" w14:textId="3F000B94" w:rsidR="0025025E" w:rsidRDefault="0025025E" w:rsidP="0025025E">
      <w:pPr>
        <w:spacing w:after="0" w:line="240" w:lineRule="auto"/>
        <w:jc w:val="both"/>
        <w:rPr>
          <w:rFonts w:ascii="Arial" w:hAnsi="Arial" w:cs="Arial"/>
        </w:rPr>
      </w:pPr>
      <w:r>
        <w:rPr>
          <w:rFonts w:ascii="Arial" w:hAnsi="Arial" w:cs="Arial"/>
          <w:b/>
        </w:rPr>
        <w:br/>
      </w:r>
      <w:r>
        <w:rPr>
          <w:rFonts w:ascii="Arial" w:hAnsi="Arial" w:cs="Arial"/>
        </w:rPr>
        <w:t>Felix Montecuccoli, Präsident der Land&amp;Forst Betriebe Österreich</w:t>
      </w:r>
      <w:r>
        <w:rPr>
          <w:rFonts w:ascii="Arial" w:hAnsi="Arial" w:cs="Arial"/>
        </w:rPr>
        <w:t xml:space="preserve"> empfiehlt folgendes im Fall, dass Sie einen Waldbrand entdecken:</w:t>
      </w:r>
    </w:p>
    <w:p w14:paraId="6B14AA33" w14:textId="77777777" w:rsidR="00BC37CB" w:rsidRPr="00D73955" w:rsidRDefault="00BC37CB" w:rsidP="00302A9B">
      <w:pPr>
        <w:spacing w:after="0" w:line="240" w:lineRule="auto"/>
        <w:jc w:val="both"/>
        <w:rPr>
          <w:rFonts w:ascii="Arial" w:hAnsi="Arial" w:cs="Arial"/>
          <w:b/>
        </w:rPr>
      </w:pPr>
    </w:p>
    <w:p w14:paraId="20A6F901" w14:textId="61AEE2DD" w:rsidR="00BC37CB" w:rsidRPr="008B5BA3" w:rsidRDefault="00BC37CB" w:rsidP="008B5BA3">
      <w:pPr>
        <w:pStyle w:val="Listenabsatz"/>
        <w:numPr>
          <w:ilvl w:val="0"/>
          <w:numId w:val="2"/>
        </w:numPr>
        <w:spacing w:after="0" w:line="240" w:lineRule="auto"/>
        <w:jc w:val="both"/>
        <w:rPr>
          <w:rFonts w:ascii="Arial" w:hAnsi="Arial" w:cs="Arial"/>
        </w:rPr>
      </w:pPr>
      <w:r w:rsidRPr="008B5BA3">
        <w:rPr>
          <w:rFonts w:ascii="Arial" w:hAnsi="Arial" w:cs="Arial"/>
          <w:b/>
        </w:rPr>
        <w:lastRenderedPageBreak/>
        <w:t>Alarmieren Sie die Feuerwehr unter der Nummer 122</w:t>
      </w:r>
      <w:r w:rsidRPr="008B5BA3">
        <w:rPr>
          <w:rFonts w:ascii="Arial" w:hAnsi="Arial" w:cs="Arial"/>
        </w:rPr>
        <w:t xml:space="preserve">. Geben Sie so genau wie möglich </w:t>
      </w:r>
      <w:r w:rsidR="00DB0A43" w:rsidRPr="008B5BA3">
        <w:rPr>
          <w:rFonts w:ascii="Arial" w:hAnsi="Arial" w:cs="Arial"/>
        </w:rPr>
        <w:t>an</w:t>
      </w:r>
      <w:r w:rsidRPr="008B5BA3">
        <w:rPr>
          <w:rFonts w:ascii="Arial" w:hAnsi="Arial" w:cs="Arial"/>
        </w:rPr>
        <w:t>,</w:t>
      </w:r>
      <w:r w:rsidR="00DB0A43" w:rsidRPr="008B5BA3">
        <w:rPr>
          <w:rFonts w:ascii="Arial" w:hAnsi="Arial" w:cs="Arial"/>
        </w:rPr>
        <w:t xml:space="preserve"> wo es brennt</w:t>
      </w:r>
      <w:r w:rsidRPr="008B5BA3">
        <w:rPr>
          <w:rFonts w:ascii="Arial" w:hAnsi="Arial" w:cs="Arial"/>
        </w:rPr>
        <w:t>, wie groß der Brand bereits ist und was brennt – Bäume, Böden etc. Informieren Sie die Feuerwehr darüber hinaus, ob Menschen oder Gebäude in Gefahr sind</w:t>
      </w:r>
      <w:r w:rsidR="00DB0A43" w:rsidRPr="008B5BA3">
        <w:rPr>
          <w:rFonts w:ascii="Arial" w:hAnsi="Arial" w:cs="Arial"/>
        </w:rPr>
        <w:t>.</w:t>
      </w:r>
      <w:r w:rsidRPr="008B5BA3" w:rsidDel="00BC37CB">
        <w:rPr>
          <w:rFonts w:ascii="Arial" w:hAnsi="Arial" w:cs="Arial"/>
        </w:rPr>
        <w:t xml:space="preserve"> </w:t>
      </w:r>
    </w:p>
    <w:p w14:paraId="683D1EB5" w14:textId="1CA5B68E" w:rsidR="00DB0A43" w:rsidRPr="008B5BA3" w:rsidRDefault="00BC37CB" w:rsidP="008B5BA3">
      <w:pPr>
        <w:pStyle w:val="Listenabsatz"/>
        <w:numPr>
          <w:ilvl w:val="0"/>
          <w:numId w:val="2"/>
        </w:numPr>
        <w:spacing w:after="0" w:line="240" w:lineRule="auto"/>
        <w:jc w:val="both"/>
        <w:rPr>
          <w:rFonts w:ascii="Arial" w:hAnsi="Arial" w:cs="Arial"/>
        </w:rPr>
      </w:pPr>
      <w:r w:rsidRPr="008B5BA3">
        <w:rPr>
          <w:rFonts w:ascii="Arial" w:hAnsi="Arial" w:cs="Arial"/>
          <w:b/>
        </w:rPr>
        <w:t>Entfernen Sie sich zügig vom Brand</w:t>
      </w:r>
      <w:r w:rsidRPr="008B5BA3">
        <w:rPr>
          <w:rFonts w:ascii="Arial" w:hAnsi="Arial" w:cs="Arial"/>
        </w:rPr>
        <w:t xml:space="preserve"> - am besten auf einer Straße!</w:t>
      </w:r>
      <w:r w:rsidR="00302A9B" w:rsidRPr="008B5BA3">
        <w:rPr>
          <w:rFonts w:ascii="Arial" w:hAnsi="Arial" w:cs="Arial"/>
        </w:rPr>
        <w:t xml:space="preserve"> </w:t>
      </w:r>
      <w:r w:rsidRPr="008B5BA3">
        <w:rPr>
          <w:rFonts w:ascii="Arial" w:hAnsi="Arial" w:cs="Arial"/>
        </w:rPr>
        <w:t>Waldbrände können sich sehr schnell ausbreiten und durch Wind auch größere „Sprünge“ machen.</w:t>
      </w:r>
      <w:r w:rsidR="00DB0A43" w:rsidRPr="008B5BA3">
        <w:rPr>
          <w:rFonts w:ascii="Arial" w:hAnsi="Arial" w:cs="Arial"/>
        </w:rPr>
        <w:t xml:space="preserve"> Gehen sie gegen oder quer zur Windrichtung vom Brand weg. Lassen sie schweres Gepäck oder ein Lager zurück. Versuchen sie nicht, „tolle“ Fotos oder Videos zu machen.</w:t>
      </w:r>
    </w:p>
    <w:p w14:paraId="1D78E53F" w14:textId="237651B7" w:rsidR="00BC37CB" w:rsidRPr="008B5BA3" w:rsidRDefault="00DB0A43" w:rsidP="008B5BA3">
      <w:pPr>
        <w:pStyle w:val="Listenabsatz"/>
        <w:numPr>
          <w:ilvl w:val="0"/>
          <w:numId w:val="2"/>
        </w:numPr>
        <w:spacing w:after="0" w:line="240" w:lineRule="auto"/>
        <w:jc w:val="both"/>
        <w:rPr>
          <w:rFonts w:ascii="Arial" w:hAnsi="Arial" w:cs="Arial"/>
        </w:rPr>
      </w:pPr>
      <w:r w:rsidRPr="008B5BA3">
        <w:rPr>
          <w:rFonts w:ascii="Arial" w:hAnsi="Arial" w:cs="Arial"/>
          <w:b/>
        </w:rPr>
        <w:t>Versuchen Sie nicht zu löschen, wenn bereits eine Fläche brennt.</w:t>
      </w:r>
      <w:r w:rsidRPr="008B5BA3">
        <w:rPr>
          <w:rFonts w:ascii="Arial" w:hAnsi="Arial" w:cs="Arial"/>
        </w:rPr>
        <w:t xml:space="preserve"> Ihre Sicherheit ist wichtiger. Die Feuerwehr hat Spezialisten und Spezialgerät. </w:t>
      </w:r>
      <w:r w:rsidR="00302A9B" w:rsidRPr="008B5BA3">
        <w:rPr>
          <w:rFonts w:ascii="Arial" w:hAnsi="Arial" w:cs="Arial"/>
        </w:rPr>
        <w:t xml:space="preserve"> </w:t>
      </w:r>
    </w:p>
    <w:p w14:paraId="41AECB38" w14:textId="77777777" w:rsidR="00DB0A43" w:rsidRDefault="00DB0A43" w:rsidP="00302A9B">
      <w:pPr>
        <w:spacing w:after="0" w:line="240" w:lineRule="auto"/>
        <w:jc w:val="both"/>
        <w:rPr>
          <w:rFonts w:ascii="Arial" w:hAnsi="Arial" w:cs="Arial"/>
        </w:rPr>
      </w:pPr>
    </w:p>
    <w:p w14:paraId="3DB42829" w14:textId="77777777" w:rsidR="00302A9B" w:rsidRPr="005F68C7" w:rsidRDefault="00302A9B" w:rsidP="00302A9B">
      <w:pPr>
        <w:spacing w:after="0" w:line="240" w:lineRule="auto"/>
        <w:jc w:val="both"/>
        <w:rPr>
          <w:rFonts w:ascii="Arial" w:hAnsi="Arial" w:cs="Arial"/>
          <w:sz w:val="18"/>
          <w:szCs w:val="18"/>
        </w:rPr>
      </w:pPr>
    </w:p>
    <w:p w14:paraId="437587C8" w14:textId="0ECE2358" w:rsidR="00302A9B" w:rsidRPr="00D73955" w:rsidRDefault="00302A9B" w:rsidP="00302A9B">
      <w:pPr>
        <w:spacing w:after="0" w:line="240" w:lineRule="auto"/>
        <w:jc w:val="both"/>
        <w:rPr>
          <w:rFonts w:ascii="Arial" w:hAnsi="Arial" w:cs="Arial"/>
        </w:rPr>
      </w:pPr>
      <w:r w:rsidRPr="00D73955">
        <w:rPr>
          <w:rFonts w:ascii="Arial" w:hAnsi="Arial" w:cs="Arial"/>
        </w:rPr>
        <w:t>Um auftretende Waldbrände möglichst rasch und effizient bekämpfen zu können, errichten Forstbetriebe in besonders gefährdeten Gebieten</w:t>
      </w:r>
      <w:r>
        <w:rPr>
          <w:rFonts w:ascii="Arial" w:hAnsi="Arial" w:cs="Arial"/>
        </w:rPr>
        <w:t xml:space="preserve"> oft</w:t>
      </w:r>
      <w:r w:rsidRPr="00D73955">
        <w:rPr>
          <w:rFonts w:ascii="Arial" w:hAnsi="Arial" w:cs="Arial"/>
        </w:rPr>
        <w:t xml:space="preserve"> eigene Biotope und Tümpel und legen auch Löschteiche an. Gute und ausreichende Forststraßen garantieren, dass Einsatzkräfte ras</w:t>
      </w:r>
      <w:r>
        <w:rPr>
          <w:rFonts w:ascii="Arial" w:hAnsi="Arial" w:cs="Arial"/>
        </w:rPr>
        <w:t>ch zum Brandort gelangen können. Die Gefahr bannen können</w:t>
      </w:r>
      <w:r w:rsidR="004D3EEC">
        <w:rPr>
          <w:rFonts w:ascii="Arial" w:hAnsi="Arial" w:cs="Arial"/>
        </w:rPr>
        <w:t xml:space="preserve"> aber</w:t>
      </w:r>
      <w:r>
        <w:rPr>
          <w:rFonts w:ascii="Arial" w:hAnsi="Arial" w:cs="Arial"/>
        </w:rPr>
        <w:t xml:space="preserve"> letztendlich nur ordentliche</w:t>
      </w:r>
      <w:r w:rsidRPr="00D73955">
        <w:rPr>
          <w:rFonts w:ascii="Arial" w:hAnsi="Arial" w:cs="Arial"/>
        </w:rPr>
        <w:t xml:space="preserve"> Rege</w:t>
      </w:r>
      <w:r>
        <w:rPr>
          <w:rFonts w:ascii="Arial" w:hAnsi="Arial" w:cs="Arial"/>
        </w:rPr>
        <w:t xml:space="preserve">nfälle und </w:t>
      </w:r>
      <w:r w:rsidR="004D3EEC">
        <w:rPr>
          <w:rFonts w:ascii="Arial" w:hAnsi="Arial" w:cs="Arial"/>
        </w:rPr>
        <w:t>ein Nachlassen der Dauerwinde</w:t>
      </w:r>
      <w:r w:rsidRPr="00D73955">
        <w:rPr>
          <w:rFonts w:ascii="Arial" w:hAnsi="Arial" w:cs="Arial"/>
        </w:rPr>
        <w:t>.</w:t>
      </w:r>
      <w:r w:rsidR="00076559">
        <w:rPr>
          <w:rFonts w:ascii="Arial" w:hAnsi="Arial" w:cs="Arial"/>
        </w:rPr>
        <w:t xml:space="preserve"> (Schluss)</w:t>
      </w:r>
    </w:p>
    <w:bookmarkEnd w:id="2"/>
    <w:p w14:paraId="46F8B182" w14:textId="77777777" w:rsidR="00302A9B" w:rsidRDefault="00302A9B" w:rsidP="00302A9B">
      <w:pPr>
        <w:spacing w:after="0" w:line="240" w:lineRule="auto"/>
        <w:rPr>
          <w:rFonts w:ascii="Arial" w:hAnsi="Arial" w:cs="Arial"/>
          <w:b/>
          <w:sz w:val="32"/>
          <w:lang w:val="de-DE"/>
        </w:rPr>
      </w:pPr>
    </w:p>
    <w:p w14:paraId="5A820E5D" w14:textId="77777777" w:rsidR="001A7ECC" w:rsidRPr="001A7ECC" w:rsidRDefault="001A7ECC" w:rsidP="001A7ECC">
      <w:pPr>
        <w:jc w:val="both"/>
      </w:pPr>
      <w:r w:rsidRPr="001A7ECC">
        <w:rPr>
          <w:rStyle w:val="Hervorhebung"/>
          <w:rFonts w:ascii="Arial" w:hAnsi="Arial" w:cs="Arial"/>
          <w:color w:val="313131"/>
          <w:shd w:val="clear" w:color="auto" w:fill="F8FAF5"/>
        </w:rPr>
        <w:t>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11" w:history="1">
        <w:r w:rsidRPr="0011479F">
          <w:rPr>
            <w:rStyle w:val="Hyperlink"/>
            <w:i/>
            <w:iCs/>
            <w:sz w:val="22"/>
            <w:szCs w:val="22"/>
          </w:rPr>
          <w:t>gelmini@landforstbetriebe.at</w:t>
        </w:r>
      </w:hyperlink>
    </w:p>
    <w:p w14:paraId="29DAF4D0" w14:textId="36E77B4D" w:rsidR="00302A9B" w:rsidRDefault="00B61E60" w:rsidP="00B61E60">
      <w:pPr>
        <w:jc w:val="both"/>
        <w:rPr>
          <w:rStyle w:val="Hyperlink"/>
          <w:rFonts w:ascii="Arial" w:hAnsi="Arial" w:cs="Arial"/>
          <w:i/>
          <w:iCs/>
        </w:rPr>
      </w:pPr>
      <w:hyperlink r:id="rId12" w:history="1">
        <w:r w:rsidRPr="00821DBF">
          <w:rPr>
            <w:rStyle w:val="Hyperlink"/>
            <w:rFonts w:ascii="Arial" w:hAnsi="Arial" w:cs="Arial"/>
            <w:i/>
            <w:iCs/>
          </w:rPr>
          <w:t>www.landforstbetriebe.at</w:t>
        </w:r>
      </w:hyperlink>
    </w:p>
    <w:p w14:paraId="471053E9" w14:textId="77777777" w:rsidR="00C62244" w:rsidRDefault="001A7ECC"/>
    <w:sectPr w:rsidR="00C62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3BF5" w14:textId="77777777" w:rsidR="00793B1C" w:rsidRDefault="00793B1C" w:rsidP="00554ECF">
      <w:pPr>
        <w:spacing w:after="0" w:line="240" w:lineRule="auto"/>
      </w:pPr>
      <w:r>
        <w:separator/>
      </w:r>
    </w:p>
  </w:endnote>
  <w:endnote w:type="continuationSeparator" w:id="0">
    <w:p w14:paraId="5D9C349E" w14:textId="77777777" w:rsidR="00793B1C" w:rsidRDefault="00793B1C"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5E4" w14:textId="77777777" w:rsidR="00793B1C" w:rsidRDefault="00793B1C" w:rsidP="00554ECF">
      <w:pPr>
        <w:spacing w:after="0" w:line="240" w:lineRule="auto"/>
      </w:pPr>
      <w:r>
        <w:separator/>
      </w:r>
    </w:p>
  </w:footnote>
  <w:footnote w:type="continuationSeparator" w:id="0">
    <w:p w14:paraId="2BC62C84" w14:textId="77777777" w:rsidR="00793B1C" w:rsidRDefault="00793B1C"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AD" w15:userId="S-1-5-21-2096119618-3701959706-673909731-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markup="0"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76559"/>
    <w:rsid w:val="00076DAC"/>
    <w:rsid w:val="001611F1"/>
    <w:rsid w:val="00197F01"/>
    <w:rsid w:val="001A0D96"/>
    <w:rsid w:val="001A306F"/>
    <w:rsid w:val="001A7ECC"/>
    <w:rsid w:val="00243FE5"/>
    <w:rsid w:val="0025025E"/>
    <w:rsid w:val="002F092A"/>
    <w:rsid w:val="00302A9B"/>
    <w:rsid w:val="00341178"/>
    <w:rsid w:val="003B2EB3"/>
    <w:rsid w:val="004A4055"/>
    <w:rsid w:val="004D3EEC"/>
    <w:rsid w:val="004E7191"/>
    <w:rsid w:val="00554ECF"/>
    <w:rsid w:val="005618AA"/>
    <w:rsid w:val="005636B7"/>
    <w:rsid w:val="005A31B6"/>
    <w:rsid w:val="00606EE4"/>
    <w:rsid w:val="006178F0"/>
    <w:rsid w:val="00670A17"/>
    <w:rsid w:val="00672CD2"/>
    <w:rsid w:val="00673295"/>
    <w:rsid w:val="006B4C47"/>
    <w:rsid w:val="00750599"/>
    <w:rsid w:val="00793B1C"/>
    <w:rsid w:val="00820D59"/>
    <w:rsid w:val="00833C2B"/>
    <w:rsid w:val="008B5BA3"/>
    <w:rsid w:val="00940BA5"/>
    <w:rsid w:val="009825C1"/>
    <w:rsid w:val="00A160E4"/>
    <w:rsid w:val="00A776B0"/>
    <w:rsid w:val="00A90D90"/>
    <w:rsid w:val="00AA5FF1"/>
    <w:rsid w:val="00B3394B"/>
    <w:rsid w:val="00B419D5"/>
    <w:rsid w:val="00B47438"/>
    <w:rsid w:val="00B61E60"/>
    <w:rsid w:val="00B93AB8"/>
    <w:rsid w:val="00BC37CB"/>
    <w:rsid w:val="00BE465C"/>
    <w:rsid w:val="00C50FE1"/>
    <w:rsid w:val="00C91AEB"/>
    <w:rsid w:val="00CD08AE"/>
    <w:rsid w:val="00D97125"/>
    <w:rsid w:val="00DB0A43"/>
    <w:rsid w:val="00DD19F0"/>
    <w:rsid w:val="00F4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styleId="NichtaufgelsteErwhnung">
    <w:name w:val="Unresolved Mention"/>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erl@landforstbetrieb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mg.ac.at" TargetMode="External"/><Relationship Id="rId4" Type="http://schemas.openxmlformats.org/officeDocument/2006/relationships/settings" Target="settings.xml"/><Relationship Id="rId9" Type="http://schemas.openxmlformats.org/officeDocument/2006/relationships/hyperlink" Target="https://fire.boku.ac.at"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A37F-6D3E-4AEE-97DF-1091064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4</cp:revision>
  <cp:lastPrinted>2022-03-15T08:58:00Z</cp:lastPrinted>
  <dcterms:created xsi:type="dcterms:W3CDTF">2022-03-15T08:04:00Z</dcterms:created>
  <dcterms:modified xsi:type="dcterms:W3CDTF">2022-03-15T09:02:00Z</dcterms:modified>
</cp:coreProperties>
</file>