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8657" w14:textId="30418D5C" w:rsidR="003B3D8C" w:rsidRPr="002526C6" w:rsidRDefault="005B36A7" w:rsidP="002526C6">
      <w:pPr>
        <w:spacing w:after="0" w:line="240" w:lineRule="auto"/>
        <w:jc w:val="both"/>
        <w:rPr>
          <w:rFonts w:ascii="Arial" w:hAnsi="Arial" w:cs="Arial"/>
        </w:rPr>
      </w:pPr>
      <w:r w:rsidRPr="002526C6">
        <w:rPr>
          <w:rFonts w:ascii="Arial" w:hAnsi="Arial" w:cs="Arial"/>
          <w:b/>
          <w:noProof/>
          <w:lang w:eastAsia="de-AT"/>
        </w:rPr>
        <w:drawing>
          <wp:anchor distT="0" distB="0" distL="114300" distR="114300" simplePos="0" relativeHeight="251659264" behindDoc="0" locked="0" layoutInCell="1" allowOverlap="1" wp14:anchorId="2F65C8FD" wp14:editId="05818D83">
            <wp:simplePos x="0" y="0"/>
            <wp:positionH relativeFrom="column">
              <wp:posOffset>3031672</wp:posOffset>
            </wp:positionH>
            <wp:positionV relativeFrom="paragraph">
              <wp:posOffset>-733067</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2526C6">
        <w:rPr>
          <w:rFonts w:ascii="Arial" w:hAnsi="Arial" w:cs="Arial"/>
          <w:b/>
        </w:rPr>
        <w:t>PRESSEINFORMATION</w:t>
      </w:r>
      <w:r w:rsidR="003B3D8C" w:rsidRPr="002526C6">
        <w:rPr>
          <w:rFonts w:ascii="Arial" w:hAnsi="Arial" w:cs="Arial"/>
          <w:b/>
        </w:rPr>
        <w:br/>
      </w:r>
      <w:r w:rsidR="003B3D8C" w:rsidRPr="002526C6">
        <w:rPr>
          <w:rFonts w:ascii="Arial" w:hAnsi="Arial" w:cs="Arial"/>
        </w:rPr>
        <w:t xml:space="preserve">Wien, </w:t>
      </w:r>
      <w:r w:rsidR="008B6529">
        <w:rPr>
          <w:rFonts w:ascii="Arial" w:hAnsi="Arial" w:cs="Arial"/>
        </w:rPr>
        <w:t>17.Februar 2022</w:t>
      </w:r>
    </w:p>
    <w:p w14:paraId="7C8D6F6C" w14:textId="4C12652A" w:rsidR="003B3D8C" w:rsidRDefault="003B3D8C" w:rsidP="002526C6">
      <w:pPr>
        <w:spacing w:after="0" w:line="240" w:lineRule="auto"/>
        <w:jc w:val="both"/>
        <w:rPr>
          <w:rFonts w:ascii="Arial" w:hAnsi="Arial" w:cs="Arial"/>
        </w:rPr>
      </w:pPr>
    </w:p>
    <w:p w14:paraId="7838543E" w14:textId="0075D67F" w:rsidR="00592939" w:rsidRPr="005B36A7" w:rsidRDefault="00040E66" w:rsidP="007F5E5B">
      <w:pPr>
        <w:tabs>
          <w:tab w:val="left" w:pos="2070"/>
        </w:tabs>
        <w:spacing w:after="0" w:line="240" w:lineRule="auto"/>
        <w:rPr>
          <w:rFonts w:ascii="Arial" w:hAnsi="Arial" w:cs="Arial"/>
          <w:b/>
          <w:sz w:val="30"/>
          <w:szCs w:val="30"/>
        </w:rPr>
      </w:pPr>
      <w:r>
        <w:rPr>
          <w:rFonts w:ascii="Arial" w:hAnsi="Arial" w:cs="Arial"/>
          <w:b/>
          <w:sz w:val="30"/>
          <w:szCs w:val="30"/>
        </w:rPr>
        <w:t xml:space="preserve">Land&amp;Forst Betriebe </w:t>
      </w:r>
      <w:r w:rsidR="008B6529">
        <w:rPr>
          <w:rFonts w:ascii="Arial" w:hAnsi="Arial" w:cs="Arial"/>
          <w:b/>
          <w:sz w:val="30"/>
          <w:szCs w:val="30"/>
        </w:rPr>
        <w:t>warn</w:t>
      </w:r>
      <w:r>
        <w:rPr>
          <w:rFonts w:ascii="Arial" w:hAnsi="Arial" w:cs="Arial"/>
          <w:b/>
          <w:sz w:val="30"/>
          <w:szCs w:val="30"/>
        </w:rPr>
        <w:t>en</w:t>
      </w:r>
      <w:r w:rsidR="008B6529">
        <w:rPr>
          <w:rFonts w:ascii="Arial" w:hAnsi="Arial" w:cs="Arial"/>
          <w:b/>
          <w:sz w:val="30"/>
          <w:szCs w:val="30"/>
        </w:rPr>
        <w:t xml:space="preserve"> angesichts von Sturm und Unwetter vor Waldbesuchen</w:t>
      </w:r>
    </w:p>
    <w:p w14:paraId="601C352F" w14:textId="49ACB1DF" w:rsidR="0073023C" w:rsidRPr="0073023C" w:rsidRDefault="0073023C" w:rsidP="00291797">
      <w:pPr>
        <w:tabs>
          <w:tab w:val="left" w:pos="2070"/>
        </w:tabs>
        <w:spacing w:after="0" w:line="240" w:lineRule="auto"/>
        <w:jc w:val="both"/>
        <w:rPr>
          <w:rFonts w:ascii="Arial" w:hAnsi="Arial" w:cs="Arial"/>
          <w:b/>
          <w:bCs/>
        </w:rPr>
      </w:pPr>
      <w:del w:id="0" w:author="Thomas von Gelmini" w:date="2022-02-17T14:10:00Z">
        <w:r w:rsidDel="00A071C1">
          <w:rPr>
            <w:rFonts w:ascii="Arial" w:hAnsi="Arial" w:cs="Arial"/>
            <w:b/>
            <w:bCs/>
          </w:rPr>
          <w:delText>Utl.:</w:delText>
        </w:r>
        <w:r w:rsidR="008B6529" w:rsidDel="00A071C1">
          <w:rPr>
            <w:rFonts w:ascii="Arial" w:hAnsi="Arial" w:cs="Arial"/>
            <w:b/>
            <w:bCs/>
          </w:rPr>
          <w:delText xml:space="preserve"> </w:delText>
        </w:r>
      </w:del>
      <w:r w:rsidR="008B6529">
        <w:rPr>
          <w:rFonts w:ascii="Arial" w:hAnsi="Arial" w:cs="Arial"/>
          <w:b/>
          <w:bCs/>
        </w:rPr>
        <w:t>Die</w:t>
      </w:r>
      <w:r>
        <w:rPr>
          <w:rFonts w:ascii="Arial" w:hAnsi="Arial" w:cs="Arial"/>
          <w:b/>
          <w:bCs/>
        </w:rPr>
        <w:t xml:space="preserve"> </w:t>
      </w:r>
      <w:r w:rsidR="00040E66">
        <w:rPr>
          <w:rFonts w:ascii="Arial" w:hAnsi="Arial" w:cs="Arial"/>
          <w:b/>
          <w:bCs/>
        </w:rPr>
        <w:t xml:space="preserve">Interessenvertretung </w:t>
      </w:r>
      <w:r w:rsidR="008B6529">
        <w:rPr>
          <w:rFonts w:ascii="Arial" w:hAnsi="Arial" w:cs="Arial"/>
          <w:b/>
          <w:bCs/>
        </w:rPr>
        <w:t>appellier</w:t>
      </w:r>
      <w:r w:rsidR="00040E66">
        <w:rPr>
          <w:rFonts w:ascii="Arial" w:hAnsi="Arial" w:cs="Arial"/>
          <w:b/>
          <w:bCs/>
        </w:rPr>
        <w:t>t</w:t>
      </w:r>
      <w:r w:rsidR="008B6529">
        <w:rPr>
          <w:rFonts w:ascii="Arial" w:hAnsi="Arial" w:cs="Arial"/>
          <w:b/>
          <w:bCs/>
        </w:rPr>
        <w:t xml:space="preserve"> an den </w:t>
      </w:r>
      <w:r w:rsidR="002F5331">
        <w:rPr>
          <w:rFonts w:ascii="Arial" w:hAnsi="Arial" w:cs="Arial"/>
          <w:b/>
          <w:bCs/>
        </w:rPr>
        <w:t>Haus</w:t>
      </w:r>
      <w:r w:rsidR="00040E66">
        <w:rPr>
          <w:rFonts w:ascii="Arial" w:hAnsi="Arial" w:cs="Arial"/>
          <w:b/>
          <w:bCs/>
        </w:rPr>
        <w:t>- und Natur</w:t>
      </w:r>
      <w:r w:rsidR="008B6529">
        <w:rPr>
          <w:rFonts w:ascii="Arial" w:hAnsi="Arial" w:cs="Arial"/>
          <w:b/>
          <w:bCs/>
        </w:rPr>
        <w:t xml:space="preserve">verstand </w:t>
      </w:r>
      <w:r w:rsidR="00040E66">
        <w:rPr>
          <w:rFonts w:ascii="Arial" w:hAnsi="Arial" w:cs="Arial"/>
          <w:b/>
          <w:bCs/>
        </w:rPr>
        <w:t>der Bevölkerung</w:t>
      </w:r>
      <w:r w:rsidR="008B6529">
        <w:rPr>
          <w:rFonts w:ascii="Arial" w:hAnsi="Arial" w:cs="Arial"/>
          <w:b/>
          <w:bCs/>
        </w:rPr>
        <w:t xml:space="preserve">, den Wald </w:t>
      </w:r>
      <w:r w:rsidR="00040E66">
        <w:rPr>
          <w:rFonts w:ascii="Arial" w:hAnsi="Arial" w:cs="Arial"/>
          <w:b/>
          <w:bCs/>
        </w:rPr>
        <w:t xml:space="preserve">vorläufig </w:t>
      </w:r>
      <w:r w:rsidR="008B6529">
        <w:rPr>
          <w:rFonts w:ascii="Arial" w:hAnsi="Arial" w:cs="Arial"/>
          <w:b/>
          <w:bCs/>
        </w:rPr>
        <w:t>zu meiden</w:t>
      </w:r>
      <w:r w:rsidR="002F5331">
        <w:rPr>
          <w:rFonts w:ascii="Arial" w:hAnsi="Arial" w:cs="Arial"/>
          <w:b/>
          <w:bCs/>
        </w:rPr>
        <w:t>.</w:t>
      </w:r>
    </w:p>
    <w:p w14:paraId="39743496" w14:textId="77777777" w:rsidR="0073023C" w:rsidRDefault="0073023C" w:rsidP="00291797">
      <w:pPr>
        <w:tabs>
          <w:tab w:val="left" w:pos="2070"/>
        </w:tabs>
        <w:spacing w:after="0" w:line="240" w:lineRule="auto"/>
        <w:jc w:val="both"/>
        <w:rPr>
          <w:rFonts w:ascii="Arial" w:hAnsi="Arial" w:cs="Arial"/>
        </w:rPr>
      </w:pPr>
    </w:p>
    <w:p w14:paraId="78689122" w14:textId="77777777" w:rsidR="00A43118" w:rsidRDefault="00A43118" w:rsidP="00A43118">
      <w:pPr>
        <w:spacing w:before="165" w:after="165" w:line="276" w:lineRule="auto"/>
        <w:jc w:val="both"/>
        <w:rPr>
          <w:ins w:id="1" w:author="Thomas von Gelmini" w:date="2022-02-17T14:24:00Z"/>
          <w:rFonts w:ascii="Arial" w:hAnsi="Arial" w:cs="Arial"/>
          <w:sz w:val="23"/>
          <w:szCs w:val="23"/>
        </w:rPr>
        <w:pPrChange w:id="2" w:author="Thomas von Gelmini" w:date="2022-02-17T14:25:00Z">
          <w:pPr>
            <w:spacing w:before="165" w:after="165" w:line="330" w:lineRule="atLeast"/>
          </w:pPr>
        </w:pPrChange>
      </w:pPr>
      <w:ins w:id="3" w:author="Thomas von Gelmini" w:date="2022-02-17T14:24:00Z">
        <w:r>
          <w:rPr>
            <w:rFonts w:ascii="Arial" w:hAnsi="Arial" w:cs="Arial"/>
            <w:sz w:val="23"/>
            <w:szCs w:val="23"/>
          </w:rPr>
          <w:t>Die aktuellen Sturm- und Unwetterwarnungen nehmen die Land&amp;Forst Betriebe Österreich zum Anlass, die Öffentlichkeit vor möglichen Gefahren im Wald und der Natur zu warnen. Und auch nach dem Unwetter ist erhöhte Vorsicht geboten, da abgebrochene Äste in den Baumkronen hängen und oft ohne Vorwarnung zu Boden stürzen können. Natürlich werden in den nächsten Tagen in vielen Regionen auch Reparaturarbeiten im Wald nötig sein, um die entstandenen Schäden möglichst rasch zu beseitigen. Dafür sind Sperren von Forststraßen und Wegen notwendig, die durch Schilder gekennzeichnet sind und die Waldbesucher unbedingt beachten sollen. </w:t>
        </w:r>
      </w:ins>
    </w:p>
    <w:p w14:paraId="5E94D06B" w14:textId="77777777" w:rsidR="00A43118" w:rsidRDefault="00A43118" w:rsidP="00A43118">
      <w:pPr>
        <w:spacing w:before="165" w:after="165" w:line="276" w:lineRule="auto"/>
        <w:jc w:val="both"/>
        <w:rPr>
          <w:ins w:id="4" w:author="Thomas von Gelmini" w:date="2022-02-17T14:24:00Z"/>
          <w:rFonts w:ascii="Arial" w:hAnsi="Arial" w:cs="Arial"/>
          <w:sz w:val="23"/>
          <w:szCs w:val="23"/>
        </w:rPr>
        <w:pPrChange w:id="5" w:author="Thomas von Gelmini" w:date="2022-02-17T14:25:00Z">
          <w:pPr>
            <w:spacing w:before="165" w:after="165" w:line="330" w:lineRule="atLeast"/>
          </w:pPr>
        </w:pPrChange>
      </w:pPr>
      <w:ins w:id="6" w:author="Thomas von Gelmini" w:date="2022-02-17T14:24:00Z">
        <w:r>
          <w:rPr>
            <w:rFonts w:ascii="Arial" w:hAnsi="Arial" w:cs="Arial"/>
            <w:sz w:val="23"/>
            <w:szCs w:val="23"/>
          </w:rPr>
          <w:t>„Dass man angesichts von Sturm- und Unwetterwarnungen besonders den Wald meiden sollte, sagt einem der Haus- und auch der Naturverstand“, warnt DI Felix Montecuccoli, Präsident der Land&amp;Forst Betriebe Österreich. „Gerade im Winter brechen Äste oder ganze Bäume besonders leicht unter dem Einfluss von Schnee, Sturm und Unwetter. Daher warnen wir bei entsprechenden Wettervorhersagen eindringlich vor Besuchen im Wald. Dabei geht es um den eigenen Schutz, aber auch um die Vermeidung von Rettungseinsätzen. In den betroffenen Regionen ersuchen wir dann in den nächsten Tagen die Bevölkerung um Verständnis, dass für Aufräumungsarbeiten die jeweiligen Flächen gesperrt werden müssen. Diese Hinweise sind unbedingt einzuhalten, denn dort ist selbst für die ausgebildeten Forstarbeiter höchste Vorsicht notwendig. Wenn hier noch fremde Menschen dazukommen, besteht Lebensgefahr“, so Montecuccoli abschließend.</w:t>
        </w:r>
      </w:ins>
    </w:p>
    <w:p w14:paraId="1B5ED779" w14:textId="00317012" w:rsidR="00400F42" w:rsidDel="00A43118" w:rsidRDefault="008B6529" w:rsidP="00291797">
      <w:pPr>
        <w:tabs>
          <w:tab w:val="left" w:pos="2070"/>
        </w:tabs>
        <w:spacing w:after="0" w:line="240" w:lineRule="auto"/>
        <w:jc w:val="both"/>
        <w:rPr>
          <w:del w:id="7" w:author="Thomas von Gelmini" w:date="2022-02-17T14:24:00Z"/>
          <w:rFonts w:ascii="Arial" w:hAnsi="Arial" w:cs="Arial"/>
        </w:rPr>
      </w:pPr>
      <w:del w:id="8" w:author="Thomas von Gelmini" w:date="2022-02-17T14:24:00Z">
        <w:r w:rsidDel="00A43118">
          <w:rPr>
            <w:rFonts w:ascii="Arial" w:hAnsi="Arial" w:cs="Arial"/>
          </w:rPr>
          <w:delText xml:space="preserve">Die aktuellen Sturm- und Unwetterwarnungen nehmen die Land&amp;Forst Betriebe Österreich zum Anlass, die Öffentlichkeit vor möglichen Gefahren im Wald und der Natur zu warnen. </w:delText>
        </w:r>
        <w:r w:rsidR="002F5331" w:rsidDel="00A43118">
          <w:rPr>
            <w:rFonts w:ascii="Arial" w:hAnsi="Arial" w:cs="Arial"/>
          </w:rPr>
          <w:delText>Und auch nach de</w:delText>
        </w:r>
        <w:r w:rsidR="00040E66" w:rsidDel="00A43118">
          <w:rPr>
            <w:rFonts w:ascii="Arial" w:hAnsi="Arial" w:cs="Arial"/>
          </w:rPr>
          <w:delText>m</w:delText>
        </w:r>
        <w:r w:rsidR="002F5331" w:rsidDel="00A43118">
          <w:rPr>
            <w:rFonts w:ascii="Arial" w:hAnsi="Arial" w:cs="Arial"/>
          </w:rPr>
          <w:delText xml:space="preserve"> Unwetter ist erhöhte Vorsicht geboten, da abgebrochene Äste in den Baumkronen hängen und </w:delText>
        </w:r>
        <w:r w:rsidR="00040E66" w:rsidDel="00A43118">
          <w:rPr>
            <w:rFonts w:ascii="Arial" w:hAnsi="Arial" w:cs="Arial"/>
          </w:rPr>
          <w:delText>oft ohne Vorwarnung</w:delText>
        </w:r>
        <w:r w:rsidR="002F5331" w:rsidDel="00A43118">
          <w:rPr>
            <w:rFonts w:ascii="Arial" w:hAnsi="Arial" w:cs="Arial"/>
          </w:rPr>
          <w:delText xml:space="preserve"> zu Boden stürzen können. </w:delText>
        </w:r>
      </w:del>
      <w:del w:id="9" w:author="Thomas von Gelmini" w:date="2022-02-17T14:23:00Z">
        <w:r w:rsidR="00040E66" w:rsidDel="00A43118">
          <w:rPr>
            <w:rFonts w:ascii="Arial" w:hAnsi="Arial" w:cs="Arial"/>
          </w:rPr>
          <w:delText>N</w:delText>
        </w:r>
        <w:r w:rsidR="002F5331" w:rsidDel="00A43118">
          <w:rPr>
            <w:rFonts w:ascii="Arial" w:hAnsi="Arial" w:cs="Arial"/>
          </w:rPr>
          <w:delText xml:space="preserve">atürlich </w:delText>
        </w:r>
        <w:r w:rsidR="00040E66" w:rsidDel="00A43118">
          <w:rPr>
            <w:rFonts w:ascii="Arial" w:hAnsi="Arial" w:cs="Arial"/>
          </w:rPr>
          <w:delText xml:space="preserve">werden in vielen Regionen </w:delText>
        </w:r>
      </w:del>
      <w:del w:id="10" w:author="Thomas von Gelmini" w:date="2022-02-17T14:10:00Z">
        <w:r w:rsidR="002F5331" w:rsidDel="00A071C1">
          <w:rPr>
            <w:rFonts w:ascii="Arial" w:hAnsi="Arial" w:cs="Arial"/>
          </w:rPr>
          <w:delText xml:space="preserve"> </w:delText>
        </w:r>
      </w:del>
      <w:del w:id="11" w:author="Thomas von Gelmini" w:date="2022-02-17T14:23:00Z">
        <w:r w:rsidR="002F5331" w:rsidDel="00A43118">
          <w:rPr>
            <w:rFonts w:ascii="Arial" w:hAnsi="Arial" w:cs="Arial"/>
          </w:rPr>
          <w:delText xml:space="preserve">auch Reparaturarbeiten im Wald </w:delText>
        </w:r>
        <w:r w:rsidR="00040E66" w:rsidDel="00A43118">
          <w:rPr>
            <w:rFonts w:ascii="Arial" w:hAnsi="Arial" w:cs="Arial"/>
          </w:rPr>
          <w:delText>in den nächsten Tagen nötig sein</w:delText>
        </w:r>
        <w:r w:rsidR="002F5331" w:rsidDel="00A43118">
          <w:rPr>
            <w:rFonts w:ascii="Arial" w:hAnsi="Arial" w:cs="Arial"/>
          </w:rPr>
          <w:delText xml:space="preserve">, um die entstandenen Schäden </w:delText>
        </w:r>
        <w:r w:rsidR="008804F1" w:rsidDel="00A43118">
          <w:rPr>
            <w:rFonts w:ascii="Arial" w:hAnsi="Arial" w:cs="Arial"/>
          </w:rPr>
          <w:delText xml:space="preserve">möglichst rasch </w:delText>
        </w:r>
        <w:r w:rsidR="002F5331" w:rsidDel="00A43118">
          <w:rPr>
            <w:rFonts w:ascii="Arial" w:hAnsi="Arial" w:cs="Arial"/>
          </w:rPr>
          <w:delText xml:space="preserve">zu beseitigen. </w:delText>
        </w:r>
      </w:del>
      <w:del w:id="12" w:author="Thomas von Gelmini" w:date="2022-02-17T14:24:00Z">
        <w:r w:rsidR="002F5331" w:rsidDel="00A43118">
          <w:rPr>
            <w:rFonts w:ascii="Arial" w:hAnsi="Arial" w:cs="Arial"/>
          </w:rPr>
          <w:delText xml:space="preserve">Dafür sind Sperren </w:delText>
        </w:r>
        <w:r w:rsidR="00040E66" w:rsidDel="00A43118">
          <w:rPr>
            <w:rFonts w:ascii="Arial" w:hAnsi="Arial" w:cs="Arial"/>
          </w:rPr>
          <w:delText xml:space="preserve">von </w:delText>
        </w:r>
        <w:r w:rsidR="002F5331" w:rsidDel="00A43118">
          <w:rPr>
            <w:rFonts w:ascii="Arial" w:hAnsi="Arial" w:cs="Arial"/>
          </w:rPr>
          <w:delText>Forst</w:delText>
        </w:r>
        <w:r w:rsidR="00040E66" w:rsidDel="00A43118">
          <w:rPr>
            <w:rFonts w:ascii="Arial" w:hAnsi="Arial" w:cs="Arial"/>
          </w:rPr>
          <w:delText>straßen und Wegen</w:delText>
        </w:r>
        <w:r w:rsidR="002F5331" w:rsidDel="00A43118">
          <w:rPr>
            <w:rFonts w:ascii="Arial" w:hAnsi="Arial" w:cs="Arial"/>
          </w:rPr>
          <w:delText xml:space="preserve"> notwendig</w:delText>
        </w:r>
        <w:r w:rsidR="008804F1" w:rsidDel="00A43118">
          <w:rPr>
            <w:rFonts w:ascii="Arial" w:hAnsi="Arial" w:cs="Arial"/>
          </w:rPr>
          <w:delText>, die durch Schilder gekennzeichnet sind und die Waldbesucher unbedingt beachten sollen.</w:delText>
        </w:r>
      </w:del>
    </w:p>
    <w:p w14:paraId="2828353A" w14:textId="03A51CC3" w:rsidR="00400F42" w:rsidRPr="00461D21" w:rsidDel="00A43118" w:rsidRDefault="00400F42" w:rsidP="00291797">
      <w:pPr>
        <w:tabs>
          <w:tab w:val="left" w:pos="2070"/>
        </w:tabs>
        <w:spacing w:after="0" w:line="240" w:lineRule="auto"/>
        <w:jc w:val="both"/>
        <w:rPr>
          <w:del w:id="13" w:author="Thomas von Gelmini" w:date="2022-02-17T14:24:00Z"/>
          <w:rFonts w:ascii="Arial" w:hAnsi="Arial" w:cs="Arial"/>
          <w:sz w:val="12"/>
          <w:szCs w:val="12"/>
        </w:rPr>
      </w:pPr>
    </w:p>
    <w:p w14:paraId="085464E9" w14:textId="276C14D9" w:rsidR="0073023C" w:rsidDel="00A43118" w:rsidRDefault="0073023C" w:rsidP="0073023C">
      <w:pPr>
        <w:tabs>
          <w:tab w:val="left" w:pos="2070"/>
        </w:tabs>
        <w:spacing w:after="0" w:line="240" w:lineRule="auto"/>
        <w:jc w:val="both"/>
        <w:rPr>
          <w:del w:id="14" w:author="Thomas von Gelmini" w:date="2022-02-17T14:24:00Z"/>
          <w:rFonts w:ascii="Arial" w:hAnsi="Arial" w:cs="Arial"/>
        </w:rPr>
      </w:pPr>
      <w:del w:id="15" w:author="Thomas von Gelmini" w:date="2022-02-17T14:24:00Z">
        <w:r w:rsidDel="00A43118">
          <w:rPr>
            <w:rFonts w:ascii="Arial" w:hAnsi="Arial" w:cs="Arial"/>
          </w:rPr>
          <w:delText>„</w:delText>
        </w:r>
        <w:r w:rsidR="008B6529" w:rsidDel="00A43118">
          <w:rPr>
            <w:rFonts w:ascii="Arial" w:hAnsi="Arial" w:cs="Arial"/>
          </w:rPr>
          <w:delText>Dass man angesichts von Sturm- und Unwetterwarnungen besonders den Wald meiden sollte, sagt einem der Haus</w:delText>
        </w:r>
        <w:r w:rsidR="00040E66" w:rsidDel="00A43118">
          <w:rPr>
            <w:rFonts w:ascii="Arial" w:hAnsi="Arial" w:cs="Arial"/>
          </w:rPr>
          <w:delText>- und auch der Natur</w:delText>
        </w:r>
        <w:r w:rsidR="008B6529" w:rsidDel="00A43118">
          <w:rPr>
            <w:rFonts w:ascii="Arial" w:hAnsi="Arial" w:cs="Arial"/>
          </w:rPr>
          <w:delText xml:space="preserve">verstand“, warnt </w:delText>
        </w:r>
        <w:r w:rsidDel="00A43118">
          <w:rPr>
            <w:rFonts w:ascii="Arial" w:hAnsi="Arial" w:cs="Arial"/>
          </w:rPr>
          <w:delText xml:space="preserve">DI Felix Montecuccoli, Präsident der Land&amp;Forst Betriebe Österreich. </w:delText>
        </w:r>
        <w:r w:rsidR="008B6529" w:rsidDel="00A43118">
          <w:rPr>
            <w:rFonts w:ascii="Arial" w:hAnsi="Arial" w:cs="Arial"/>
          </w:rPr>
          <w:delText xml:space="preserve">„Gerade im Winter </w:delText>
        </w:r>
        <w:r w:rsidR="00040E66" w:rsidDel="00A43118">
          <w:rPr>
            <w:rFonts w:ascii="Arial" w:hAnsi="Arial" w:cs="Arial"/>
          </w:rPr>
          <w:delText xml:space="preserve">brechen </w:delText>
        </w:r>
        <w:r w:rsidR="002F5331" w:rsidDel="00A43118">
          <w:rPr>
            <w:rFonts w:ascii="Arial" w:hAnsi="Arial" w:cs="Arial"/>
          </w:rPr>
          <w:delText xml:space="preserve">Äste oder ganze </w:delText>
        </w:r>
        <w:r w:rsidR="008B6529" w:rsidDel="00A43118">
          <w:rPr>
            <w:rFonts w:ascii="Arial" w:hAnsi="Arial" w:cs="Arial"/>
          </w:rPr>
          <w:delText xml:space="preserve">Bäume besonders leicht unter dem Einfluss von Schnee, Sturm und Unwetter. Daher warnen wir </w:delText>
        </w:r>
        <w:r w:rsidR="008804F1" w:rsidDel="00A43118">
          <w:rPr>
            <w:rFonts w:ascii="Arial" w:hAnsi="Arial" w:cs="Arial"/>
          </w:rPr>
          <w:delText>bei entsprechenden Wetter</w:delText>
        </w:r>
        <w:r w:rsidR="00040E66" w:rsidDel="00A43118">
          <w:rPr>
            <w:rFonts w:ascii="Arial" w:hAnsi="Arial" w:cs="Arial"/>
          </w:rPr>
          <w:delText>vorhersagen</w:delText>
        </w:r>
        <w:r w:rsidR="008804F1" w:rsidDel="00A43118">
          <w:rPr>
            <w:rFonts w:ascii="Arial" w:hAnsi="Arial" w:cs="Arial"/>
          </w:rPr>
          <w:delText xml:space="preserve"> </w:delText>
        </w:r>
        <w:r w:rsidR="008B6529" w:rsidDel="00A43118">
          <w:rPr>
            <w:rFonts w:ascii="Arial" w:hAnsi="Arial" w:cs="Arial"/>
          </w:rPr>
          <w:delText>eindringlich vor Besuchen im Wald</w:delText>
        </w:r>
        <w:r w:rsidR="002F5331" w:rsidDel="00A43118">
          <w:rPr>
            <w:rFonts w:ascii="Arial" w:hAnsi="Arial" w:cs="Arial"/>
          </w:rPr>
          <w:delText xml:space="preserve">. </w:delText>
        </w:r>
        <w:r w:rsidR="00040E66" w:rsidDel="00A43118">
          <w:rPr>
            <w:rFonts w:ascii="Arial" w:hAnsi="Arial" w:cs="Arial"/>
          </w:rPr>
          <w:delText>Dabei geht es um den eigenen Schutz, aber</w:delText>
        </w:r>
        <w:r w:rsidR="00B201DD" w:rsidDel="00A43118">
          <w:rPr>
            <w:rFonts w:ascii="Arial" w:hAnsi="Arial" w:cs="Arial"/>
          </w:rPr>
          <w:delText xml:space="preserve"> auch um die Vermeidung</w:delText>
        </w:r>
        <w:r w:rsidR="00040E66" w:rsidDel="00A43118">
          <w:rPr>
            <w:rFonts w:ascii="Arial" w:hAnsi="Arial" w:cs="Arial"/>
          </w:rPr>
          <w:delText xml:space="preserve"> von Rettungseinsätzen. In den betroffenen Regionen ersuchen wir </w:delText>
        </w:r>
        <w:r w:rsidR="00B201DD" w:rsidDel="00A43118">
          <w:rPr>
            <w:rFonts w:ascii="Arial" w:hAnsi="Arial" w:cs="Arial"/>
          </w:rPr>
          <w:delText xml:space="preserve">dann in den nächsten Tagen </w:delText>
        </w:r>
        <w:r w:rsidR="00040E66" w:rsidDel="00A43118">
          <w:rPr>
            <w:rFonts w:ascii="Arial" w:hAnsi="Arial" w:cs="Arial"/>
          </w:rPr>
          <w:delText>die Bevölkerung um Verständnis, dass für Aufräumungsarbeiten die jeweiligen Flächen gesperrt werden müsse</w:delText>
        </w:r>
        <w:r w:rsidR="00B201DD" w:rsidDel="00A43118">
          <w:rPr>
            <w:rFonts w:ascii="Arial" w:hAnsi="Arial" w:cs="Arial"/>
          </w:rPr>
          <w:delText>n</w:delText>
        </w:r>
        <w:r w:rsidR="00040E66" w:rsidDel="00A43118">
          <w:rPr>
            <w:rFonts w:ascii="Arial" w:hAnsi="Arial" w:cs="Arial"/>
          </w:rPr>
          <w:delText xml:space="preserve">. </w:delText>
        </w:r>
        <w:r w:rsidR="00B201DD" w:rsidDel="00A43118">
          <w:rPr>
            <w:rFonts w:ascii="Arial" w:hAnsi="Arial" w:cs="Arial"/>
          </w:rPr>
          <w:delText>Diese Hinweise sind unbedingt einzuhalten, denn d</w:delText>
        </w:r>
        <w:r w:rsidR="00040E66" w:rsidDel="00A43118">
          <w:rPr>
            <w:rFonts w:ascii="Arial" w:hAnsi="Arial" w:cs="Arial"/>
          </w:rPr>
          <w:delText xml:space="preserve">ort </w:delText>
        </w:r>
        <w:r w:rsidR="00B201DD" w:rsidDel="00A43118">
          <w:rPr>
            <w:rFonts w:ascii="Arial" w:hAnsi="Arial" w:cs="Arial"/>
          </w:rPr>
          <w:delText>ist</w:delText>
        </w:r>
        <w:r w:rsidR="00040E66" w:rsidDel="00A43118">
          <w:rPr>
            <w:rFonts w:ascii="Arial" w:hAnsi="Arial" w:cs="Arial"/>
          </w:rPr>
          <w:delText xml:space="preserve"> </w:delText>
        </w:r>
        <w:r w:rsidR="00B201DD" w:rsidDel="00A43118">
          <w:rPr>
            <w:rFonts w:ascii="Arial" w:hAnsi="Arial" w:cs="Arial"/>
          </w:rPr>
          <w:delText>selbst</w:delText>
        </w:r>
        <w:r w:rsidR="00040E66" w:rsidDel="00A43118">
          <w:rPr>
            <w:rFonts w:ascii="Arial" w:hAnsi="Arial" w:cs="Arial"/>
          </w:rPr>
          <w:delText xml:space="preserve"> für die ausgebildeten </w:delText>
        </w:r>
        <w:r w:rsidR="00B201DD" w:rsidDel="00A43118">
          <w:rPr>
            <w:rFonts w:ascii="Arial" w:hAnsi="Arial" w:cs="Arial"/>
          </w:rPr>
          <w:delText>Forstarbeiter höchste Vorsicht notwendig. Wenn hier noch fremde Menschen dazukommen, besteht Lebensgefahr</w:delText>
        </w:r>
        <w:r w:rsidR="008804F1" w:rsidDel="00A43118">
          <w:rPr>
            <w:rFonts w:ascii="Arial" w:hAnsi="Arial" w:cs="Arial"/>
          </w:rPr>
          <w:delText>“, so Montecuccoli abschließend.</w:delText>
        </w:r>
      </w:del>
    </w:p>
    <w:p w14:paraId="096D940E" w14:textId="4BD59402" w:rsidR="0073023C" w:rsidRPr="00461D21" w:rsidRDefault="0073023C" w:rsidP="00291797">
      <w:pPr>
        <w:tabs>
          <w:tab w:val="left" w:pos="2070"/>
        </w:tabs>
        <w:spacing w:after="0" w:line="240" w:lineRule="auto"/>
        <w:jc w:val="both"/>
        <w:rPr>
          <w:rFonts w:ascii="Arial" w:hAnsi="Arial" w:cs="Arial"/>
          <w:sz w:val="12"/>
          <w:szCs w:val="12"/>
        </w:rPr>
      </w:pPr>
    </w:p>
    <w:p w14:paraId="12AF8A74" w14:textId="2BA8F4CF" w:rsidR="00D2148B" w:rsidRPr="00461D21" w:rsidRDefault="00D2148B" w:rsidP="00291797">
      <w:pPr>
        <w:tabs>
          <w:tab w:val="left" w:pos="2070"/>
        </w:tabs>
        <w:spacing w:after="0" w:line="240" w:lineRule="auto"/>
        <w:jc w:val="both"/>
        <w:rPr>
          <w:rFonts w:ascii="Arial" w:hAnsi="Arial" w:cs="Arial"/>
          <w:sz w:val="12"/>
          <w:szCs w:val="12"/>
        </w:rPr>
      </w:pPr>
    </w:p>
    <w:p w14:paraId="662F9688" w14:textId="77777777" w:rsidR="00A071C1" w:rsidRPr="00D73955" w:rsidRDefault="00A071C1" w:rsidP="00A071C1">
      <w:pPr>
        <w:spacing w:after="0" w:line="240" w:lineRule="auto"/>
        <w:jc w:val="both"/>
        <w:rPr>
          <w:ins w:id="16" w:author="Thomas von Gelmini" w:date="2022-02-17T14:09:00Z"/>
          <w:rFonts w:ascii="Arial" w:hAnsi="Arial" w:cs="Arial"/>
          <w:i/>
          <w:iCs/>
        </w:rPr>
      </w:pPr>
      <w:ins w:id="17" w:author="Thomas von Gelmini" w:date="2022-02-17T14:09:00Z">
        <w:r w:rsidRPr="00D73955">
          <w:rPr>
            <w:rFonts w:ascii="Arial" w:hAnsi="Arial" w:cs="Arial"/>
            <w:i/>
            <w:iCs/>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der Land&amp;Forst Betriebe Österreich bewirtschaften zusammen ein Drittel des österreichischen Waldes und produzieren jede fünfte Tonne des österreichischen Getreides. </w:t>
        </w:r>
      </w:ins>
    </w:p>
    <w:p w14:paraId="4AAEDAD0" w14:textId="77777777" w:rsidR="00A071C1" w:rsidRPr="00D73955" w:rsidRDefault="00A071C1" w:rsidP="00A071C1">
      <w:pPr>
        <w:spacing w:after="0" w:line="240" w:lineRule="auto"/>
        <w:jc w:val="both"/>
        <w:rPr>
          <w:ins w:id="18" w:author="Thomas von Gelmini" w:date="2022-02-17T14:09:00Z"/>
          <w:rFonts w:ascii="Arial" w:hAnsi="Arial" w:cs="Arial"/>
          <w:i/>
          <w:iCs/>
        </w:rPr>
      </w:pPr>
    </w:p>
    <w:p w14:paraId="310D3D9F" w14:textId="77777777" w:rsidR="00A071C1" w:rsidRPr="0011479F" w:rsidRDefault="00A071C1" w:rsidP="00A071C1">
      <w:pPr>
        <w:pStyle w:val="Default"/>
        <w:jc w:val="right"/>
        <w:rPr>
          <w:ins w:id="19" w:author="Thomas von Gelmini" w:date="2022-02-17T14:09:00Z"/>
          <w:sz w:val="22"/>
          <w:szCs w:val="22"/>
        </w:rPr>
      </w:pPr>
      <w:ins w:id="20" w:author="Thomas von Gelmini" w:date="2022-02-17T14:09:00Z">
        <w:r w:rsidRPr="0011479F">
          <w:rPr>
            <w:b/>
            <w:bCs/>
            <w:i/>
            <w:iCs/>
            <w:sz w:val="22"/>
            <w:szCs w:val="22"/>
          </w:rPr>
          <w:t>Kontakt</w:t>
        </w:r>
      </w:ins>
    </w:p>
    <w:p w14:paraId="6401D15B" w14:textId="77777777" w:rsidR="00A071C1" w:rsidRPr="0011479F" w:rsidRDefault="00A071C1" w:rsidP="00A071C1">
      <w:pPr>
        <w:pStyle w:val="Default"/>
        <w:jc w:val="right"/>
        <w:rPr>
          <w:ins w:id="21" w:author="Thomas von Gelmini" w:date="2022-02-17T14:09:00Z"/>
          <w:sz w:val="22"/>
          <w:szCs w:val="22"/>
        </w:rPr>
      </w:pPr>
      <w:ins w:id="22" w:author="Thomas von Gelmini" w:date="2022-02-17T14:09:00Z">
        <w:r w:rsidRPr="0011479F">
          <w:rPr>
            <w:i/>
            <w:iCs/>
            <w:sz w:val="22"/>
            <w:szCs w:val="22"/>
          </w:rPr>
          <w:t>Land&amp;Forst Betriebe Österreich</w:t>
        </w:r>
      </w:ins>
    </w:p>
    <w:p w14:paraId="34C96CAC" w14:textId="77777777" w:rsidR="00A071C1" w:rsidRPr="0011479F" w:rsidRDefault="00A071C1" w:rsidP="00A071C1">
      <w:pPr>
        <w:pStyle w:val="Default"/>
        <w:jc w:val="right"/>
        <w:rPr>
          <w:ins w:id="23" w:author="Thomas von Gelmini" w:date="2022-02-17T14:09:00Z"/>
          <w:i/>
          <w:iCs/>
          <w:sz w:val="22"/>
          <w:szCs w:val="22"/>
        </w:rPr>
      </w:pPr>
      <w:ins w:id="24" w:author="Thomas von Gelmini" w:date="2022-02-17T14:09:00Z">
        <w:r w:rsidRPr="0011479F">
          <w:rPr>
            <w:i/>
            <w:iCs/>
            <w:sz w:val="22"/>
            <w:szCs w:val="22"/>
          </w:rPr>
          <w:t>Thomas von Gelmini</w:t>
        </w:r>
      </w:ins>
    </w:p>
    <w:p w14:paraId="2E5AC971" w14:textId="77777777" w:rsidR="00A071C1" w:rsidRPr="0011479F" w:rsidRDefault="00A071C1" w:rsidP="00A071C1">
      <w:pPr>
        <w:pStyle w:val="Default"/>
        <w:jc w:val="right"/>
        <w:rPr>
          <w:ins w:id="25" w:author="Thomas von Gelmini" w:date="2022-02-17T14:09:00Z"/>
          <w:sz w:val="22"/>
          <w:szCs w:val="22"/>
        </w:rPr>
      </w:pPr>
      <w:ins w:id="26" w:author="Thomas von Gelmini" w:date="2022-02-17T14:09:00Z">
        <w:r w:rsidRPr="0011479F">
          <w:rPr>
            <w:i/>
            <w:iCs/>
            <w:sz w:val="22"/>
            <w:szCs w:val="22"/>
          </w:rPr>
          <w:t>Presse und Öffentlichkeitsarbeit</w:t>
        </w:r>
      </w:ins>
    </w:p>
    <w:p w14:paraId="6BEECE69" w14:textId="77777777" w:rsidR="00A071C1" w:rsidRPr="0011479F" w:rsidRDefault="00A071C1" w:rsidP="00A071C1">
      <w:pPr>
        <w:pStyle w:val="Default"/>
        <w:jc w:val="right"/>
        <w:rPr>
          <w:ins w:id="27" w:author="Thomas von Gelmini" w:date="2022-02-17T14:09:00Z"/>
          <w:i/>
          <w:iCs/>
          <w:sz w:val="22"/>
          <w:szCs w:val="22"/>
        </w:rPr>
      </w:pPr>
      <w:ins w:id="28" w:author="Thomas von Gelmini" w:date="2022-02-17T14:09:00Z">
        <w:r w:rsidRPr="0011479F">
          <w:rPr>
            <w:i/>
            <w:iCs/>
            <w:sz w:val="22"/>
            <w:szCs w:val="22"/>
          </w:rPr>
          <w:t>Tel.: +43 (0)1 5330227 21</w:t>
        </w:r>
      </w:ins>
    </w:p>
    <w:p w14:paraId="43719498" w14:textId="77777777" w:rsidR="00A071C1" w:rsidRPr="0011479F" w:rsidRDefault="00A071C1" w:rsidP="00A071C1">
      <w:pPr>
        <w:pStyle w:val="Default"/>
        <w:jc w:val="right"/>
        <w:rPr>
          <w:ins w:id="29" w:author="Thomas von Gelmini" w:date="2022-02-17T14:09:00Z"/>
          <w:i/>
          <w:iCs/>
          <w:sz w:val="22"/>
          <w:szCs w:val="22"/>
        </w:rPr>
      </w:pPr>
      <w:ins w:id="30" w:author="Thomas von Gelmini" w:date="2022-02-17T14:09:00Z">
        <w:r w:rsidRPr="0011479F">
          <w:rPr>
            <w:i/>
            <w:iCs/>
            <w:sz w:val="22"/>
            <w:szCs w:val="22"/>
          </w:rPr>
          <w:t>Mobil: +43 (0) 664 149 16 15</w:t>
        </w:r>
      </w:ins>
    </w:p>
    <w:p w14:paraId="775E6E32" w14:textId="77777777" w:rsidR="00A071C1" w:rsidRPr="0011479F" w:rsidRDefault="00A071C1" w:rsidP="00A071C1">
      <w:pPr>
        <w:pStyle w:val="Default"/>
        <w:jc w:val="right"/>
        <w:rPr>
          <w:ins w:id="31" w:author="Thomas von Gelmini" w:date="2022-02-17T14:09:00Z"/>
          <w:i/>
          <w:iCs/>
          <w:sz w:val="22"/>
          <w:szCs w:val="22"/>
        </w:rPr>
      </w:pPr>
      <w:ins w:id="32" w:author="Thomas von Gelmini" w:date="2022-02-17T14:09:00Z">
        <w:r w:rsidRPr="0011479F">
          <w:rPr>
            <w:i/>
            <w:iCs/>
            <w:sz w:val="22"/>
            <w:szCs w:val="22"/>
          </w:rPr>
          <w:t xml:space="preserve">E-Mail: </w:t>
        </w:r>
        <w:r>
          <w:fldChar w:fldCharType="begin"/>
        </w:r>
        <w:r>
          <w:instrText xml:space="preserve"> HYPERLINK "mailto:magerl@landforstbetriebe.at" </w:instrText>
        </w:r>
        <w:r>
          <w:fldChar w:fldCharType="separate"/>
        </w:r>
        <w:r w:rsidRPr="0011479F">
          <w:rPr>
            <w:rStyle w:val="Hyperlink"/>
            <w:i/>
            <w:iCs/>
            <w:sz w:val="22"/>
            <w:szCs w:val="22"/>
          </w:rPr>
          <w:t>gelmini@landforstbetriebe.at</w:t>
        </w:r>
        <w:r>
          <w:rPr>
            <w:rStyle w:val="Hyperlink"/>
            <w:i/>
            <w:iCs/>
            <w:sz w:val="22"/>
            <w:szCs w:val="22"/>
          </w:rPr>
          <w:fldChar w:fldCharType="end"/>
        </w:r>
      </w:ins>
    </w:p>
    <w:p w14:paraId="7CB67257" w14:textId="77777777" w:rsidR="00A071C1" w:rsidRDefault="00A071C1" w:rsidP="00A071C1">
      <w:pPr>
        <w:ind w:left="5664"/>
        <w:rPr>
          <w:ins w:id="33" w:author="Thomas von Gelmini" w:date="2022-02-17T14:09:00Z"/>
          <w:rStyle w:val="Hyperlink"/>
          <w:rFonts w:ascii="Arial" w:hAnsi="Arial" w:cs="Arial"/>
          <w:i/>
          <w:iCs/>
        </w:rPr>
      </w:pPr>
      <w:ins w:id="34" w:author="Thomas von Gelmini" w:date="2022-02-17T14:09:00Z">
        <w:r w:rsidRPr="0011479F">
          <w:rPr>
            <w:rFonts w:ascii="Arial" w:hAnsi="Arial" w:cs="Arial"/>
            <w:i/>
            <w:iCs/>
          </w:rPr>
          <w:t xml:space="preserve">      Web:</w:t>
        </w:r>
        <w:r>
          <w:rPr>
            <w:rFonts w:ascii="Arial" w:hAnsi="Arial" w:cs="Arial"/>
            <w:i/>
            <w:iCs/>
          </w:rPr>
          <w:t xml:space="preserve"> </w:t>
        </w:r>
        <w:r>
          <w:fldChar w:fldCharType="begin"/>
        </w:r>
        <w:r>
          <w:instrText xml:space="preserve"> HYPERLINK "http://www.landforstbetriebe.at" </w:instrText>
        </w:r>
        <w:r>
          <w:fldChar w:fldCharType="separate"/>
        </w:r>
        <w:r w:rsidRPr="00AB379C">
          <w:rPr>
            <w:rStyle w:val="Hyperlink"/>
            <w:rFonts w:ascii="Arial" w:hAnsi="Arial" w:cs="Arial"/>
            <w:i/>
            <w:iCs/>
          </w:rPr>
          <w:t>www.landforstbetriebe.at</w:t>
        </w:r>
        <w:r>
          <w:rPr>
            <w:rStyle w:val="Hyperlink"/>
            <w:rFonts w:ascii="Arial" w:hAnsi="Arial" w:cs="Arial"/>
            <w:i/>
            <w:iCs/>
          </w:rPr>
          <w:fldChar w:fldCharType="end"/>
        </w:r>
      </w:ins>
    </w:p>
    <w:p w14:paraId="0E0BB088" w14:textId="62CEDF63" w:rsidR="002D5482" w:rsidDel="00A071C1" w:rsidRDefault="002D5482" w:rsidP="002526C6">
      <w:pPr>
        <w:spacing w:after="0" w:line="240" w:lineRule="auto"/>
        <w:jc w:val="both"/>
        <w:rPr>
          <w:del w:id="35" w:author="Thomas von Gelmini" w:date="2022-02-17T14:09:00Z"/>
          <w:rFonts w:ascii="Arial" w:hAnsi="Arial" w:cs="Arial"/>
          <w:i/>
          <w:iCs/>
          <w:color w:val="000000" w:themeColor="text1"/>
        </w:rPr>
      </w:pPr>
      <w:del w:id="36" w:author="Thomas von Gelmini" w:date="2022-02-17T14:09:00Z">
        <w:r w:rsidRPr="00646CF1" w:rsidDel="00A071C1">
          <w:rPr>
            <w:rFonts w:ascii="Arial" w:hAnsi="Arial" w:cs="Arial"/>
            <w:bCs/>
            <w:i/>
            <w:iCs/>
            <w:color w:val="000000" w:themeColor="text1"/>
          </w:rPr>
          <w:delText>Die Land&amp;Forst Betriebe Österreich</w:delText>
        </w:r>
        <w:r w:rsidRPr="002526C6" w:rsidDel="00A071C1">
          <w:rPr>
            <w:rFonts w:ascii="Arial" w:hAnsi="Arial" w:cs="Arial"/>
            <w:i/>
            <w:iCs/>
            <w:color w:val="000000" w:themeColor="text1"/>
          </w:rPr>
          <w:delTex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der Land&amp;Forst Betriebe Österreich bewirtschaften zusammen mehr als ein Drittel des österreichischen Waldes und produzieren jede fünfte Tonne des österreichischen Getreides. </w:delText>
        </w:r>
      </w:del>
    </w:p>
    <w:p w14:paraId="5CB0B38E" w14:textId="355CB67A" w:rsidR="005B36A7" w:rsidRPr="00461D21" w:rsidDel="00A071C1" w:rsidRDefault="005B36A7" w:rsidP="002526C6">
      <w:pPr>
        <w:spacing w:after="0" w:line="240" w:lineRule="auto"/>
        <w:jc w:val="both"/>
        <w:rPr>
          <w:del w:id="37" w:author="Thomas von Gelmini" w:date="2022-02-17T14:09:00Z"/>
          <w:rFonts w:ascii="Arial" w:hAnsi="Arial" w:cs="Arial"/>
          <w:i/>
          <w:iCs/>
          <w:color w:val="000000" w:themeColor="text1"/>
          <w:sz w:val="12"/>
          <w:szCs w:val="12"/>
        </w:rPr>
      </w:pPr>
    </w:p>
    <w:p w14:paraId="717FFBE3" w14:textId="34CB4B42" w:rsidR="002D5482" w:rsidRPr="002526C6" w:rsidDel="00A071C1" w:rsidRDefault="002D5482" w:rsidP="002526C6">
      <w:pPr>
        <w:pStyle w:val="Default"/>
        <w:jc w:val="right"/>
        <w:rPr>
          <w:del w:id="38" w:author="Thomas von Gelmini" w:date="2022-02-17T14:09:00Z"/>
          <w:sz w:val="22"/>
          <w:szCs w:val="22"/>
        </w:rPr>
      </w:pPr>
      <w:del w:id="39" w:author="Thomas von Gelmini" w:date="2022-02-17T14:09:00Z">
        <w:r w:rsidRPr="002526C6" w:rsidDel="00A071C1">
          <w:rPr>
            <w:b/>
            <w:bCs/>
            <w:i/>
            <w:iCs/>
            <w:sz w:val="22"/>
            <w:szCs w:val="22"/>
          </w:rPr>
          <w:delText>Kontakt</w:delText>
        </w:r>
      </w:del>
    </w:p>
    <w:p w14:paraId="55EF334B" w14:textId="527C63F5" w:rsidR="002D5482" w:rsidRPr="002526C6" w:rsidDel="00A071C1" w:rsidRDefault="002D5482" w:rsidP="002526C6">
      <w:pPr>
        <w:pStyle w:val="Default"/>
        <w:jc w:val="right"/>
        <w:rPr>
          <w:del w:id="40" w:author="Thomas von Gelmini" w:date="2022-02-17T14:09:00Z"/>
          <w:sz w:val="22"/>
          <w:szCs w:val="22"/>
        </w:rPr>
      </w:pPr>
      <w:del w:id="41" w:author="Thomas von Gelmini" w:date="2022-02-17T14:09:00Z">
        <w:r w:rsidRPr="002526C6" w:rsidDel="00A071C1">
          <w:rPr>
            <w:i/>
            <w:iCs/>
            <w:sz w:val="22"/>
            <w:szCs w:val="22"/>
          </w:rPr>
          <w:delText>Land&amp;Forst Betriebe Österreich</w:delText>
        </w:r>
      </w:del>
    </w:p>
    <w:p w14:paraId="24040B6D" w14:textId="4F26A5EE" w:rsidR="002D5482" w:rsidDel="00A071C1" w:rsidRDefault="002D5482" w:rsidP="002526C6">
      <w:pPr>
        <w:pStyle w:val="Default"/>
        <w:jc w:val="right"/>
        <w:rPr>
          <w:del w:id="42" w:author="Thomas von Gelmini" w:date="2022-02-17T14:09:00Z"/>
          <w:i/>
          <w:iCs/>
          <w:sz w:val="22"/>
          <w:szCs w:val="22"/>
        </w:rPr>
      </w:pPr>
      <w:del w:id="43" w:author="Thomas von Gelmini" w:date="2022-02-17T14:09:00Z">
        <w:r w:rsidRPr="002526C6" w:rsidDel="00A071C1">
          <w:rPr>
            <w:i/>
            <w:iCs/>
            <w:sz w:val="22"/>
            <w:szCs w:val="22"/>
          </w:rPr>
          <w:delText>Mag. Renate Magerl</w:delText>
        </w:r>
      </w:del>
    </w:p>
    <w:p w14:paraId="344927C1" w14:textId="799B0412" w:rsidR="00810723" w:rsidRPr="002526C6" w:rsidDel="00A071C1" w:rsidRDefault="00810723" w:rsidP="00810723">
      <w:pPr>
        <w:pStyle w:val="Default"/>
        <w:jc w:val="right"/>
        <w:rPr>
          <w:del w:id="44" w:author="Thomas von Gelmini" w:date="2022-02-17T14:09:00Z"/>
          <w:sz w:val="22"/>
          <w:szCs w:val="22"/>
        </w:rPr>
      </w:pPr>
      <w:del w:id="45" w:author="Thomas von Gelmini" w:date="2022-02-17T14:09:00Z">
        <w:r w:rsidRPr="002526C6" w:rsidDel="00A071C1">
          <w:rPr>
            <w:i/>
            <w:iCs/>
            <w:sz w:val="22"/>
            <w:szCs w:val="22"/>
          </w:rPr>
          <w:delText>Presse und Öffentlichkeitsarbeit</w:delText>
        </w:r>
      </w:del>
    </w:p>
    <w:p w14:paraId="4A3718B5" w14:textId="27C72B68" w:rsidR="002D5482" w:rsidDel="00A071C1" w:rsidRDefault="002D5482" w:rsidP="002526C6">
      <w:pPr>
        <w:pStyle w:val="Default"/>
        <w:jc w:val="right"/>
        <w:rPr>
          <w:del w:id="46" w:author="Thomas von Gelmini" w:date="2022-02-17T14:09:00Z"/>
          <w:i/>
          <w:iCs/>
          <w:sz w:val="22"/>
          <w:szCs w:val="22"/>
        </w:rPr>
      </w:pPr>
      <w:del w:id="47" w:author="Thomas von Gelmini" w:date="2022-02-17T14:09:00Z">
        <w:r w:rsidRPr="002526C6" w:rsidDel="00A071C1">
          <w:rPr>
            <w:i/>
            <w:iCs/>
            <w:sz w:val="22"/>
            <w:szCs w:val="22"/>
          </w:rPr>
          <w:delText>Tel.</w:delText>
        </w:r>
        <w:r w:rsidR="00810723" w:rsidDel="00A071C1">
          <w:rPr>
            <w:i/>
            <w:iCs/>
            <w:sz w:val="22"/>
            <w:szCs w:val="22"/>
          </w:rPr>
          <w:delText>:</w:delText>
        </w:r>
        <w:r w:rsidRPr="002526C6" w:rsidDel="00A071C1">
          <w:rPr>
            <w:i/>
            <w:iCs/>
            <w:sz w:val="22"/>
            <w:szCs w:val="22"/>
          </w:rPr>
          <w:delText xml:space="preserve"> +43 (0)1 5330227 21</w:delText>
        </w:r>
      </w:del>
    </w:p>
    <w:p w14:paraId="2B4831AE" w14:textId="0A6725F6" w:rsidR="00810723" w:rsidRPr="00646CF1" w:rsidDel="00A071C1" w:rsidRDefault="00810723" w:rsidP="002526C6">
      <w:pPr>
        <w:pStyle w:val="Default"/>
        <w:jc w:val="right"/>
        <w:rPr>
          <w:del w:id="48" w:author="Thomas von Gelmini" w:date="2022-02-17T14:09:00Z"/>
          <w:i/>
          <w:iCs/>
          <w:sz w:val="22"/>
          <w:szCs w:val="22"/>
        </w:rPr>
      </w:pPr>
      <w:del w:id="49" w:author="Thomas von Gelmini" w:date="2022-02-17T14:09:00Z">
        <w:r w:rsidRPr="00646CF1" w:rsidDel="00A071C1">
          <w:rPr>
            <w:i/>
            <w:iCs/>
            <w:sz w:val="22"/>
            <w:szCs w:val="22"/>
          </w:rPr>
          <w:delText>Mobil: +43</w:delText>
        </w:r>
        <w:r w:rsidR="00646CF1" w:rsidRPr="00646CF1" w:rsidDel="00A071C1">
          <w:rPr>
            <w:i/>
            <w:iCs/>
            <w:sz w:val="22"/>
            <w:szCs w:val="22"/>
          </w:rPr>
          <w:delText xml:space="preserve"> (0) </w:delText>
        </w:r>
        <w:r w:rsidRPr="00646CF1" w:rsidDel="00A071C1">
          <w:rPr>
            <w:i/>
            <w:iCs/>
            <w:sz w:val="22"/>
            <w:szCs w:val="22"/>
          </w:rPr>
          <w:delText>664 149 16 15</w:delText>
        </w:r>
      </w:del>
    </w:p>
    <w:p w14:paraId="3EBBB5DD" w14:textId="0BCE3744" w:rsidR="002D5482" w:rsidRPr="002526C6" w:rsidDel="00A071C1" w:rsidRDefault="002D5482" w:rsidP="002526C6">
      <w:pPr>
        <w:pStyle w:val="Default"/>
        <w:jc w:val="right"/>
        <w:rPr>
          <w:del w:id="50" w:author="Thomas von Gelmini" w:date="2022-02-17T14:09:00Z"/>
          <w:i/>
          <w:iCs/>
          <w:sz w:val="22"/>
          <w:szCs w:val="22"/>
        </w:rPr>
      </w:pPr>
      <w:del w:id="51" w:author="Thomas von Gelmini" w:date="2022-02-17T14:09:00Z">
        <w:r w:rsidRPr="002526C6" w:rsidDel="00A071C1">
          <w:rPr>
            <w:i/>
            <w:iCs/>
            <w:sz w:val="22"/>
            <w:szCs w:val="22"/>
          </w:rPr>
          <w:delText xml:space="preserve">E-Mail: </w:delText>
        </w:r>
        <w:r w:rsidR="002C115C" w:rsidDel="00A071C1">
          <w:fldChar w:fldCharType="begin"/>
        </w:r>
        <w:r w:rsidR="002C115C" w:rsidDel="00A071C1">
          <w:delInstrText xml:space="preserve"> HYPERLINK "mailto:magerl@landforstbetriebe.at" </w:delInstrText>
        </w:r>
        <w:r w:rsidR="002C115C" w:rsidDel="00A071C1">
          <w:fldChar w:fldCharType="separate"/>
        </w:r>
        <w:r w:rsidRPr="002526C6" w:rsidDel="00A071C1">
          <w:rPr>
            <w:rStyle w:val="Hyperlink"/>
            <w:i/>
            <w:iCs/>
            <w:sz w:val="22"/>
            <w:szCs w:val="22"/>
          </w:rPr>
          <w:delText>magerl@landforstbetriebe.at</w:delText>
        </w:r>
        <w:r w:rsidR="002C115C" w:rsidDel="00A071C1">
          <w:rPr>
            <w:rStyle w:val="Hyperlink"/>
            <w:i/>
            <w:iCs/>
            <w:sz w:val="22"/>
            <w:szCs w:val="22"/>
          </w:rPr>
          <w:fldChar w:fldCharType="end"/>
        </w:r>
      </w:del>
    </w:p>
    <w:p w14:paraId="423CBE85" w14:textId="21F59A5D" w:rsidR="00DF00D6" w:rsidRPr="00EC220A" w:rsidRDefault="002D5482" w:rsidP="00EC220A">
      <w:pPr>
        <w:pStyle w:val="Default"/>
        <w:jc w:val="right"/>
        <w:rPr>
          <w:i/>
          <w:iCs/>
          <w:sz w:val="22"/>
          <w:szCs w:val="22"/>
        </w:rPr>
      </w:pPr>
      <w:del w:id="52" w:author="Thomas von Gelmini" w:date="2022-02-17T14:09:00Z">
        <w:r w:rsidRPr="002526C6" w:rsidDel="00A071C1">
          <w:rPr>
            <w:i/>
            <w:iCs/>
            <w:sz w:val="22"/>
            <w:szCs w:val="22"/>
          </w:rPr>
          <w:delText xml:space="preserve">Web: </w:delText>
        </w:r>
        <w:r w:rsidR="002C115C" w:rsidDel="00A071C1">
          <w:fldChar w:fldCharType="begin"/>
        </w:r>
        <w:r w:rsidR="002C115C" w:rsidDel="00A071C1">
          <w:delInstrText xml:space="preserve"> HYPERLINK "http://www.landforstbetriebe.at" </w:delInstrText>
        </w:r>
        <w:r w:rsidR="002C115C" w:rsidDel="00A071C1">
          <w:fldChar w:fldCharType="separate"/>
        </w:r>
        <w:r w:rsidRPr="002526C6" w:rsidDel="00A071C1">
          <w:rPr>
            <w:rStyle w:val="Hyperlink"/>
            <w:i/>
            <w:iCs/>
            <w:sz w:val="22"/>
            <w:szCs w:val="22"/>
          </w:rPr>
          <w:delText>www.landforstbetriebe.at</w:delText>
        </w:r>
        <w:r w:rsidR="002C115C" w:rsidDel="00A071C1">
          <w:rPr>
            <w:rStyle w:val="Hyperlink"/>
            <w:i/>
            <w:iCs/>
            <w:sz w:val="22"/>
            <w:szCs w:val="22"/>
          </w:rPr>
          <w:fldChar w:fldCharType="end"/>
        </w:r>
      </w:del>
    </w:p>
    <w:sectPr w:rsidR="00DF00D6" w:rsidRPr="00EC220A" w:rsidSect="00F37415">
      <w:pgSz w:w="11906" w:h="16838"/>
      <w:pgMar w:top="141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von Gelmini">
    <w15:presenceInfo w15:providerId="AD" w15:userId="S-1-5-21-2096119618-3701959706-673909731-2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1"/>
    <w:rsid w:val="00001DDB"/>
    <w:rsid w:val="00026BA0"/>
    <w:rsid w:val="00040E66"/>
    <w:rsid w:val="000623C7"/>
    <w:rsid w:val="0011125E"/>
    <w:rsid w:val="0014442A"/>
    <w:rsid w:val="00186B37"/>
    <w:rsid w:val="0019565F"/>
    <w:rsid w:val="00225B47"/>
    <w:rsid w:val="00231086"/>
    <w:rsid w:val="0023172E"/>
    <w:rsid w:val="002526C6"/>
    <w:rsid w:val="00283D90"/>
    <w:rsid w:val="00291797"/>
    <w:rsid w:val="002D5482"/>
    <w:rsid w:val="002E524B"/>
    <w:rsid w:val="002F5331"/>
    <w:rsid w:val="00307DF4"/>
    <w:rsid w:val="00324D1E"/>
    <w:rsid w:val="00345C70"/>
    <w:rsid w:val="00362A6E"/>
    <w:rsid w:val="00390233"/>
    <w:rsid w:val="0039600F"/>
    <w:rsid w:val="003B3D8C"/>
    <w:rsid w:val="003C4472"/>
    <w:rsid w:val="003E4F0D"/>
    <w:rsid w:val="00400F42"/>
    <w:rsid w:val="0044558D"/>
    <w:rsid w:val="00445ADF"/>
    <w:rsid w:val="00461D21"/>
    <w:rsid w:val="004820B6"/>
    <w:rsid w:val="00485F2E"/>
    <w:rsid w:val="00512564"/>
    <w:rsid w:val="00540B52"/>
    <w:rsid w:val="005849BA"/>
    <w:rsid w:val="00587441"/>
    <w:rsid w:val="00592939"/>
    <w:rsid w:val="005B36A7"/>
    <w:rsid w:val="00634E83"/>
    <w:rsid w:val="00646CF1"/>
    <w:rsid w:val="00691AE1"/>
    <w:rsid w:val="00696BAF"/>
    <w:rsid w:val="006B4BAE"/>
    <w:rsid w:val="006F2E29"/>
    <w:rsid w:val="006F30F4"/>
    <w:rsid w:val="0073023C"/>
    <w:rsid w:val="007661CF"/>
    <w:rsid w:val="007C737B"/>
    <w:rsid w:val="007E2FFA"/>
    <w:rsid w:val="007F5E5B"/>
    <w:rsid w:val="00810723"/>
    <w:rsid w:val="00814A5A"/>
    <w:rsid w:val="00856294"/>
    <w:rsid w:val="00857ACF"/>
    <w:rsid w:val="008804F1"/>
    <w:rsid w:val="008A5607"/>
    <w:rsid w:val="008B6529"/>
    <w:rsid w:val="008E20E0"/>
    <w:rsid w:val="00927643"/>
    <w:rsid w:val="009526E9"/>
    <w:rsid w:val="00965305"/>
    <w:rsid w:val="009771F4"/>
    <w:rsid w:val="009A237F"/>
    <w:rsid w:val="00A071C1"/>
    <w:rsid w:val="00A43118"/>
    <w:rsid w:val="00A659F4"/>
    <w:rsid w:val="00A7197B"/>
    <w:rsid w:val="00AA18B7"/>
    <w:rsid w:val="00AA6D6B"/>
    <w:rsid w:val="00AF6A33"/>
    <w:rsid w:val="00AF6E9E"/>
    <w:rsid w:val="00B201DD"/>
    <w:rsid w:val="00BB37EF"/>
    <w:rsid w:val="00BC3A68"/>
    <w:rsid w:val="00BC6B18"/>
    <w:rsid w:val="00BF4CBA"/>
    <w:rsid w:val="00C546E6"/>
    <w:rsid w:val="00C83E3E"/>
    <w:rsid w:val="00CA15F6"/>
    <w:rsid w:val="00CB5B71"/>
    <w:rsid w:val="00CB6C4C"/>
    <w:rsid w:val="00CD09B5"/>
    <w:rsid w:val="00D00FAE"/>
    <w:rsid w:val="00D2148B"/>
    <w:rsid w:val="00D24FEB"/>
    <w:rsid w:val="00D42300"/>
    <w:rsid w:val="00D42AF1"/>
    <w:rsid w:val="00D43E6A"/>
    <w:rsid w:val="00D50909"/>
    <w:rsid w:val="00D56791"/>
    <w:rsid w:val="00D945E9"/>
    <w:rsid w:val="00DB2C0A"/>
    <w:rsid w:val="00DF00D6"/>
    <w:rsid w:val="00E269F2"/>
    <w:rsid w:val="00E65D99"/>
    <w:rsid w:val="00EA39C8"/>
    <w:rsid w:val="00EC220A"/>
    <w:rsid w:val="00F144EF"/>
    <w:rsid w:val="00F37415"/>
    <w:rsid w:val="00F4480E"/>
    <w:rsid w:val="00F63416"/>
    <w:rsid w:val="00FB3931"/>
    <w:rsid w:val="00FB5EF7"/>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71AC6F4D-6D55-4973-8FED-B3152D0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B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 w:type="paragraph" w:styleId="StandardWeb">
    <w:name w:val="Normal (Web)"/>
    <w:basedOn w:val="Standard"/>
    <w:uiPriority w:val="99"/>
    <w:semiHidden/>
    <w:unhideWhenUsed/>
    <w:rsid w:val="00CB5B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CB5B71"/>
    <w:rPr>
      <w:rFonts w:asciiTheme="majorHAnsi" w:eastAsiaTheme="majorEastAsia" w:hAnsiTheme="majorHAnsi" w:cstheme="majorBidi"/>
      <w:color w:val="2F5496" w:themeColor="accent1" w:themeShade="BF"/>
      <w:sz w:val="26"/>
      <w:szCs w:val="26"/>
    </w:rPr>
  </w:style>
  <w:style w:type="paragraph" w:styleId="HTMLVorformatiert">
    <w:name w:val="HTML Preformatted"/>
    <w:basedOn w:val="Standard"/>
    <w:link w:val="HTMLVorformatiertZchn"/>
    <w:uiPriority w:val="99"/>
    <w:unhideWhenUsed/>
    <w:rsid w:val="00D2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D2148B"/>
    <w:rPr>
      <w:rFonts w:ascii="Courier New" w:hAnsi="Courier New" w:cs="Courier New"/>
      <w:sz w:val="20"/>
      <w:szCs w:val="20"/>
      <w:lang w:eastAsia="de-AT"/>
    </w:rPr>
  </w:style>
  <w:style w:type="paragraph" w:styleId="berarbeitung">
    <w:name w:val="Revision"/>
    <w:hidden/>
    <w:uiPriority w:val="99"/>
    <w:semiHidden/>
    <w:rsid w:val="00EA39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282460779">
      <w:bodyDiv w:val="1"/>
      <w:marLeft w:val="0"/>
      <w:marRight w:val="0"/>
      <w:marTop w:val="0"/>
      <w:marBottom w:val="0"/>
      <w:divBdr>
        <w:top w:val="none" w:sz="0" w:space="0" w:color="auto"/>
        <w:left w:val="none" w:sz="0" w:space="0" w:color="auto"/>
        <w:bottom w:val="none" w:sz="0" w:space="0" w:color="auto"/>
        <w:right w:val="none" w:sz="0" w:space="0" w:color="auto"/>
      </w:divBdr>
    </w:div>
    <w:div w:id="359553648">
      <w:bodyDiv w:val="1"/>
      <w:marLeft w:val="0"/>
      <w:marRight w:val="0"/>
      <w:marTop w:val="0"/>
      <w:marBottom w:val="0"/>
      <w:divBdr>
        <w:top w:val="none" w:sz="0" w:space="0" w:color="auto"/>
        <w:left w:val="none" w:sz="0" w:space="0" w:color="auto"/>
        <w:bottom w:val="none" w:sz="0" w:space="0" w:color="auto"/>
        <w:right w:val="none" w:sz="0" w:space="0" w:color="auto"/>
      </w:divBdr>
    </w:div>
    <w:div w:id="1231186416">
      <w:bodyDiv w:val="1"/>
      <w:marLeft w:val="0"/>
      <w:marRight w:val="0"/>
      <w:marTop w:val="0"/>
      <w:marBottom w:val="0"/>
      <w:divBdr>
        <w:top w:val="none" w:sz="0" w:space="0" w:color="auto"/>
        <w:left w:val="none" w:sz="0" w:space="0" w:color="auto"/>
        <w:bottom w:val="none" w:sz="0" w:space="0" w:color="auto"/>
        <w:right w:val="none" w:sz="0" w:space="0" w:color="auto"/>
      </w:divBdr>
    </w:div>
    <w:div w:id="1283338360">
      <w:bodyDiv w:val="1"/>
      <w:marLeft w:val="0"/>
      <w:marRight w:val="0"/>
      <w:marTop w:val="0"/>
      <w:marBottom w:val="0"/>
      <w:divBdr>
        <w:top w:val="none" w:sz="0" w:space="0" w:color="auto"/>
        <w:left w:val="none" w:sz="0" w:space="0" w:color="auto"/>
        <w:bottom w:val="none" w:sz="0" w:space="0" w:color="auto"/>
        <w:right w:val="none" w:sz="0" w:space="0" w:color="auto"/>
      </w:divBdr>
    </w:div>
    <w:div w:id="1306620078">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875344196">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A54AE-15BA-4FFF-873F-5D10C77E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Thomas von Gelmini</cp:lastModifiedBy>
  <cp:revision>2</cp:revision>
  <cp:lastPrinted>2020-06-16T08:34:00Z</cp:lastPrinted>
  <dcterms:created xsi:type="dcterms:W3CDTF">2022-02-17T13:25:00Z</dcterms:created>
  <dcterms:modified xsi:type="dcterms:W3CDTF">2022-02-17T13:25:00Z</dcterms:modified>
</cp:coreProperties>
</file>