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3F69" w14:textId="43113B05" w:rsidR="00F513C0" w:rsidRPr="0092106F" w:rsidRDefault="00F513C0" w:rsidP="00F513C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2106F">
        <w:rPr>
          <w:rFonts w:ascii="Arial" w:hAnsi="Arial" w:cs="Arial"/>
          <w:b/>
          <w:i/>
          <w:iCs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832C8FD" wp14:editId="1F55416B">
            <wp:simplePos x="0" y="0"/>
            <wp:positionH relativeFrom="column">
              <wp:posOffset>3045460</wp:posOffset>
            </wp:positionH>
            <wp:positionV relativeFrom="paragraph">
              <wp:posOffset>-498475</wp:posOffset>
            </wp:positionV>
            <wp:extent cx="2763764" cy="648661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4" cy="6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6F">
        <w:rPr>
          <w:rFonts w:ascii="Arial" w:hAnsi="Arial" w:cs="Arial"/>
          <w:b/>
          <w:i/>
          <w:iCs/>
        </w:rPr>
        <w:t>PRESSEINFORMATION</w:t>
      </w:r>
      <w:r w:rsidRPr="0092106F">
        <w:rPr>
          <w:rFonts w:ascii="Arial" w:hAnsi="Arial" w:cs="Arial"/>
          <w:b/>
          <w:i/>
          <w:iCs/>
        </w:rPr>
        <w:br/>
      </w:r>
      <w:bookmarkStart w:id="0" w:name="_Hlk44328936"/>
      <w:r w:rsidRPr="0092106F">
        <w:rPr>
          <w:rFonts w:ascii="Arial" w:hAnsi="Arial" w:cs="Arial"/>
          <w:i/>
          <w:iCs/>
        </w:rPr>
        <w:t xml:space="preserve">Wien, </w:t>
      </w:r>
      <w:r w:rsidR="002F0EDE">
        <w:rPr>
          <w:rFonts w:ascii="Arial" w:hAnsi="Arial" w:cs="Arial"/>
          <w:i/>
          <w:iCs/>
        </w:rPr>
        <w:t>30</w:t>
      </w:r>
      <w:r>
        <w:rPr>
          <w:rFonts w:ascii="Arial" w:hAnsi="Arial" w:cs="Arial"/>
          <w:i/>
          <w:iCs/>
        </w:rPr>
        <w:t>.Juni 2021</w:t>
      </w:r>
    </w:p>
    <w:p w14:paraId="3A606222" w14:textId="77777777" w:rsidR="00F513C0" w:rsidRPr="0092106F" w:rsidRDefault="00F513C0" w:rsidP="00F513C0">
      <w:pPr>
        <w:spacing w:after="0" w:line="240" w:lineRule="auto"/>
        <w:rPr>
          <w:rFonts w:ascii="Arial" w:hAnsi="Arial" w:cs="Arial"/>
          <w:i/>
          <w:iCs/>
        </w:rPr>
      </w:pPr>
    </w:p>
    <w:p w14:paraId="1EA174AA" w14:textId="77777777" w:rsidR="00F513C0" w:rsidRPr="0092106F" w:rsidRDefault="00F513C0" w:rsidP="00F513C0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3056E15" w14:textId="6E53562E" w:rsidR="00F513C0" w:rsidRPr="0011479F" w:rsidRDefault="002F0EDE" w:rsidP="00F513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Entwurf zum neuen EAG enttäuschend</w:t>
      </w:r>
    </w:p>
    <w:p w14:paraId="6A89CEA1" w14:textId="21DCD82D" w:rsidR="002F0EDE" w:rsidRPr="00B903C7" w:rsidRDefault="00F513C0" w:rsidP="002F0EDE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 w:rsidRPr="00B903C7">
        <w:rPr>
          <w:rFonts w:ascii="Arial" w:eastAsia="Times New Roman" w:hAnsi="Arial" w:cs="Arial"/>
          <w:lang w:val="de-DE" w:eastAsia="de-DE"/>
        </w:rPr>
        <w:t xml:space="preserve">Die </w:t>
      </w:r>
      <w:proofErr w:type="spellStart"/>
      <w:r w:rsidRPr="00B903C7">
        <w:rPr>
          <w:rFonts w:ascii="Arial" w:eastAsia="Times New Roman" w:hAnsi="Arial" w:cs="Arial"/>
          <w:lang w:val="de-DE" w:eastAsia="de-DE"/>
        </w:rPr>
        <w:t>Land&amp;Forst</w:t>
      </w:r>
      <w:proofErr w:type="spellEnd"/>
      <w:r w:rsidRPr="00B903C7">
        <w:rPr>
          <w:rFonts w:ascii="Arial" w:eastAsia="Times New Roman" w:hAnsi="Arial" w:cs="Arial"/>
          <w:lang w:val="de-DE" w:eastAsia="de-DE"/>
        </w:rPr>
        <w:t xml:space="preserve"> Betriebe Österreich </w:t>
      </w:r>
      <w:r w:rsidR="002F0EDE" w:rsidRPr="00B903C7">
        <w:rPr>
          <w:rFonts w:ascii="Arial" w:eastAsia="Times New Roman" w:hAnsi="Arial" w:cs="Arial"/>
          <w:lang w:val="de-DE" w:eastAsia="de-DE"/>
        </w:rPr>
        <w:t xml:space="preserve">kritisieren </w:t>
      </w:r>
      <w:del w:id="1" w:author="Bernhard Budil" w:date="2021-06-30T12:50:00Z">
        <w:r w:rsidR="002F0EDE" w:rsidRPr="00B903C7" w:rsidDel="003F70AD">
          <w:rPr>
            <w:rFonts w:ascii="Arial" w:eastAsia="Times New Roman" w:hAnsi="Arial" w:cs="Arial"/>
            <w:lang w:val="de-DE" w:eastAsia="de-DE"/>
          </w:rPr>
          <w:delText xml:space="preserve">scharf </w:delText>
        </w:r>
      </w:del>
      <w:del w:id="2" w:author="Thomas von Gelmini" w:date="2021-06-30T13:22:00Z">
        <w:r w:rsidR="002F0EDE" w:rsidRPr="00B903C7" w:rsidDel="00286631">
          <w:rPr>
            <w:rFonts w:ascii="Arial" w:eastAsia="Times New Roman" w:hAnsi="Arial" w:cs="Arial"/>
            <w:lang w:val="de-DE" w:eastAsia="de-DE"/>
          </w:rPr>
          <w:delText>den Entwurf</w:delText>
        </w:r>
      </w:del>
      <w:ins w:id="3" w:author="Thomas von Gelmini" w:date="2021-06-30T13:22:00Z">
        <w:r w:rsidR="00286631" w:rsidRPr="00B903C7">
          <w:rPr>
            <w:rFonts w:ascii="Arial" w:eastAsia="Times New Roman" w:hAnsi="Arial" w:cs="Arial"/>
            <w:lang w:val="de-DE" w:eastAsia="de-DE"/>
          </w:rPr>
          <w:t>die Regierungsvorlage</w:t>
        </w:r>
      </w:ins>
      <w:r w:rsidR="002F0EDE" w:rsidRPr="00B903C7">
        <w:rPr>
          <w:rFonts w:ascii="Arial" w:eastAsia="Times New Roman" w:hAnsi="Arial" w:cs="Arial"/>
          <w:lang w:val="de-DE" w:eastAsia="de-DE"/>
        </w:rPr>
        <w:t xml:space="preserve"> für das neue Erneuerbare</w:t>
      </w:r>
      <w:ins w:id="4" w:author="Bernhard Budil" w:date="2021-06-30T12:36:00Z">
        <w:r w:rsidR="000220E2" w:rsidRPr="00B903C7">
          <w:rPr>
            <w:rFonts w:ascii="Arial" w:eastAsia="Times New Roman" w:hAnsi="Arial" w:cs="Arial"/>
            <w:lang w:val="de-DE" w:eastAsia="de-DE"/>
          </w:rPr>
          <w:t>n-</w:t>
        </w:r>
      </w:ins>
      <w:r w:rsidR="002F0EDE" w:rsidRPr="00B903C7">
        <w:rPr>
          <w:rFonts w:ascii="Arial" w:eastAsia="Times New Roman" w:hAnsi="Arial" w:cs="Arial"/>
          <w:lang w:val="de-DE" w:eastAsia="de-DE"/>
        </w:rPr>
        <w:t xml:space="preserve"> </w:t>
      </w:r>
      <w:del w:id="5" w:author="Bernhard Budil" w:date="2021-06-30T12:36:00Z">
        <w:r w:rsidR="002F0EDE" w:rsidRPr="00B903C7" w:rsidDel="000220E2">
          <w:rPr>
            <w:rFonts w:ascii="Arial" w:eastAsia="Times New Roman" w:hAnsi="Arial" w:cs="Arial"/>
            <w:lang w:val="de-DE" w:eastAsia="de-DE"/>
          </w:rPr>
          <w:delText xml:space="preserve">Energie </w:delText>
        </w:r>
      </w:del>
      <w:r w:rsidR="002F0EDE" w:rsidRPr="00B903C7">
        <w:rPr>
          <w:rFonts w:ascii="Arial" w:eastAsia="Times New Roman" w:hAnsi="Arial" w:cs="Arial"/>
          <w:lang w:val="de-DE" w:eastAsia="de-DE"/>
        </w:rPr>
        <w:t>Ausbau</w:t>
      </w:r>
      <w:ins w:id="6" w:author="Bernhard Budil" w:date="2021-06-30T12:36:00Z">
        <w:r w:rsidR="000220E2" w:rsidRPr="00B903C7">
          <w:rPr>
            <w:rFonts w:ascii="Arial" w:eastAsia="Times New Roman" w:hAnsi="Arial" w:cs="Arial"/>
            <w:lang w:val="de-DE" w:eastAsia="de-DE"/>
          </w:rPr>
          <w:t>-G</w:t>
        </w:r>
      </w:ins>
      <w:del w:id="7" w:author="Bernhard Budil" w:date="2021-06-30T12:36:00Z">
        <w:r w:rsidR="002F0EDE" w:rsidRPr="00B903C7" w:rsidDel="000220E2">
          <w:rPr>
            <w:rFonts w:ascii="Arial" w:eastAsia="Times New Roman" w:hAnsi="Arial" w:cs="Arial"/>
            <w:lang w:val="de-DE" w:eastAsia="de-DE"/>
          </w:rPr>
          <w:delText>g</w:delText>
        </w:r>
      </w:del>
      <w:r w:rsidR="002F0EDE" w:rsidRPr="00B903C7">
        <w:rPr>
          <w:rFonts w:ascii="Arial" w:eastAsia="Times New Roman" w:hAnsi="Arial" w:cs="Arial"/>
          <w:lang w:val="de-DE" w:eastAsia="de-DE"/>
        </w:rPr>
        <w:t>esetz (EAG)</w:t>
      </w:r>
      <w:ins w:id="8" w:author="Bernhard Budil" w:date="2021-06-30T12:50:00Z">
        <w:r w:rsidR="003F70AD" w:rsidRPr="00B903C7">
          <w:rPr>
            <w:rFonts w:ascii="Arial" w:eastAsia="Times New Roman" w:hAnsi="Arial" w:cs="Arial"/>
            <w:lang w:val="de-DE" w:eastAsia="de-DE"/>
          </w:rPr>
          <w:t xml:space="preserve"> scharf</w:t>
        </w:r>
      </w:ins>
    </w:p>
    <w:p w14:paraId="71A3E0E3" w14:textId="5DE13F73" w:rsidR="00F513C0" w:rsidRPr="00B903C7" w:rsidDel="00B903C7" w:rsidRDefault="002F0EDE" w:rsidP="002F0EDE">
      <w:pPr>
        <w:spacing w:after="0" w:line="240" w:lineRule="auto"/>
        <w:jc w:val="both"/>
        <w:rPr>
          <w:del w:id="9" w:author="Bernhard Budil" w:date="2021-06-30T13:32:00Z"/>
          <w:rFonts w:ascii="Arial" w:hAnsi="Arial" w:cs="Arial"/>
          <w:b/>
          <w:bCs/>
        </w:rPr>
      </w:pPr>
      <w:r w:rsidRPr="00B903C7">
        <w:rPr>
          <w:rFonts w:ascii="Arial" w:eastAsia="Times New Roman" w:hAnsi="Arial" w:cs="Arial"/>
          <w:b/>
          <w:bCs/>
          <w:lang w:val="de-DE" w:eastAsia="de-DE"/>
        </w:rPr>
        <w:br/>
      </w:r>
    </w:p>
    <w:p w14:paraId="48C46990" w14:textId="4A28B317" w:rsidR="00F513C0" w:rsidRPr="002F0EDE" w:rsidRDefault="00F513C0">
      <w:pPr>
        <w:spacing w:after="0" w:line="240" w:lineRule="auto"/>
        <w:jc w:val="both"/>
        <w:rPr>
          <w:rFonts w:ascii="Arial" w:hAnsi="Arial" w:cs="Arial"/>
          <w:b/>
          <w:bCs/>
        </w:rPr>
        <w:pPrChange w:id="10" w:author="Bernhard Budil" w:date="2021-06-30T13:32:00Z">
          <w:pPr>
            <w:tabs>
              <w:tab w:val="left" w:pos="2070"/>
            </w:tabs>
            <w:spacing w:after="0" w:line="240" w:lineRule="auto"/>
            <w:jc w:val="both"/>
          </w:pPr>
        </w:pPrChange>
      </w:pPr>
      <w:r w:rsidRPr="00B903C7">
        <w:rPr>
          <w:rFonts w:ascii="Arial" w:hAnsi="Arial" w:cs="Arial"/>
          <w:b/>
          <w:bCs/>
        </w:rPr>
        <w:t xml:space="preserve">Wien – </w:t>
      </w:r>
      <w:del w:id="11" w:author="Thomas von Gelmini" w:date="2021-06-30T13:22:00Z">
        <w:r w:rsidR="002F0EDE" w:rsidRPr="00B903C7" w:rsidDel="00286631">
          <w:rPr>
            <w:rFonts w:ascii="Arial" w:hAnsi="Arial" w:cs="Arial"/>
            <w:b/>
            <w:bCs/>
          </w:rPr>
          <w:delText xml:space="preserve">Der </w:delText>
        </w:r>
      </w:del>
      <w:ins w:id="12" w:author="Thomas von Gelmini" w:date="2021-06-30T13:22:00Z">
        <w:r w:rsidR="00286631" w:rsidRPr="00B903C7">
          <w:rPr>
            <w:rFonts w:ascii="Arial" w:hAnsi="Arial" w:cs="Arial"/>
            <w:b/>
            <w:bCs/>
          </w:rPr>
          <w:t xml:space="preserve">Die </w:t>
        </w:r>
      </w:ins>
      <w:r w:rsidR="002F0EDE" w:rsidRPr="00B903C7">
        <w:rPr>
          <w:rFonts w:ascii="Arial" w:hAnsi="Arial" w:cs="Arial"/>
          <w:b/>
          <w:bCs/>
        </w:rPr>
        <w:t xml:space="preserve">gestern im Wirtschaftssauschuss behandelte </w:t>
      </w:r>
      <w:del w:id="13" w:author="Thomas von Gelmini" w:date="2021-06-30T13:22:00Z">
        <w:r w:rsidR="002F0EDE" w:rsidRPr="00B903C7" w:rsidDel="00286631">
          <w:rPr>
            <w:rFonts w:ascii="Arial" w:hAnsi="Arial" w:cs="Arial"/>
            <w:b/>
            <w:bCs/>
          </w:rPr>
          <w:delText xml:space="preserve">Entwurf </w:delText>
        </w:r>
      </w:del>
      <w:ins w:id="14" w:author="Thomas von Gelmini" w:date="2021-06-30T13:22:00Z">
        <w:del w:id="15" w:author="Bernhard Budil" w:date="2021-06-30T13:25:00Z">
          <w:r w:rsidR="00286631" w:rsidRPr="00B903C7" w:rsidDel="00B903C7">
            <w:rPr>
              <w:rFonts w:ascii="Arial" w:hAnsi="Arial" w:cs="Arial"/>
              <w:b/>
              <w:bCs/>
            </w:rPr>
            <w:delText>Regierungsv</w:delText>
          </w:r>
        </w:del>
      </w:ins>
      <w:ins w:id="16" w:author="Bernhard Budil" w:date="2021-06-30T13:25:00Z">
        <w:r w:rsidR="00B903C7" w:rsidRPr="00B903C7">
          <w:rPr>
            <w:rFonts w:ascii="Arial" w:hAnsi="Arial" w:cs="Arial"/>
            <w:b/>
            <w:bCs/>
            <w:rPrChange w:id="17" w:author="Bernhard Budil" w:date="2021-06-30T13:32:00Z">
              <w:rPr>
                <w:rFonts w:ascii="Arial" w:hAnsi="Arial" w:cs="Arial"/>
                <w:b/>
                <w:bCs/>
                <w:highlight w:val="yellow"/>
              </w:rPr>
            </w:rPrChange>
          </w:rPr>
          <w:t>V</w:t>
        </w:r>
      </w:ins>
      <w:ins w:id="18" w:author="Thomas von Gelmini" w:date="2021-06-30T13:22:00Z">
        <w:r w:rsidR="00286631" w:rsidRPr="00B903C7">
          <w:rPr>
            <w:rFonts w:ascii="Arial" w:hAnsi="Arial" w:cs="Arial"/>
            <w:b/>
            <w:bCs/>
          </w:rPr>
          <w:t xml:space="preserve">orlage </w:t>
        </w:r>
      </w:ins>
      <w:r w:rsidR="002F0EDE" w:rsidRPr="00B903C7">
        <w:rPr>
          <w:rFonts w:ascii="Arial" w:hAnsi="Arial" w:cs="Arial"/>
          <w:b/>
          <w:bCs/>
        </w:rPr>
        <w:t xml:space="preserve">des Erneuerbaren-Ausbau-Gesetzes (EAG) ist eine </w:t>
      </w:r>
      <w:r w:rsidR="009B462B" w:rsidRPr="00B903C7">
        <w:rPr>
          <w:rFonts w:ascii="Arial" w:hAnsi="Arial" w:cs="Arial"/>
          <w:b/>
          <w:bCs/>
        </w:rPr>
        <w:t xml:space="preserve">große </w:t>
      </w:r>
      <w:r w:rsidR="002F0EDE" w:rsidRPr="00B903C7">
        <w:rPr>
          <w:rFonts w:ascii="Arial" w:hAnsi="Arial" w:cs="Arial"/>
          <w:b/>
          <w:bCs/>
        </w:rPr>
        <w:t>Enttäuschung</w:t>
      </w:r>
      <w:ins w:id="19" w:author="Bernhard Budil" w:date="2021-06-30T12:38:00Z">
        <w:r w:rsidR="000220E2" w:rsidRPr="00B903C7">
          <w:rPr>
            <w:rFonts w:ascii="Arial" w:hAnsi="Arial" w:cs="Arial"/>
            <w:b/>
            <w:bCs/>
          </w:rPr>
          <w:t xml:space="preserve"> und im Bereich Biomasse seinen Namen nicht wert</w:t>
        </w:r>
      </w:ins>
      <w:del w:id="20" w:author="Bernhard Budil" w:date="2021-06-30T12:37:00Z">
        <w:r w:rsidR="002F0EDE" w:rsidRPr="00B903C7" w:rsidDel="000220E2">
          <w:rPr>
            <w:rFonts w:ascii="Arial" w:hAnsi="Arial" w:cs="Arial"/>
            <w:b/>
            <w:bCs/>
          </w:rPr>
          <w:delText xml:space="preserve"> für die </w:delText>
        </w:r>
        <w:r w:rsidR="009B462B" w:rsidRPr="00B903C7" w:rsidDel="000220E2">
          <w:rPr>
            <w:rFonts w:ascii="Arial" w:hAnsi="Arial" w:cs="Arial"/>
            <w:b/>
            <w:bCs/>
          </w:rPr>
          <w:delText xml:space="preserve">österreichische </w:delText>
        </w:r>
        <w:r w:rsidR="002F0EDE" w:rsidRPr="00B903C7" w:rsidDel="000220E2">
          <w:rPr>
            <w:rFonts w:ascii="Arial" w:hAnsi="Arial" w:cs="Arial"/>
            <w:b/>
            <w:bCs/>
          </w:rPr>
          <w:delText>Bioenergie-Branche</w:delText>
        </w:r>
      </w:del>
      <w:r w:rsidR="002F0EDE" w:rsidRPr="00B903C7">
        <w:rPr>
          <w:rFonts w:ascii="Arial" w:hAnsi="Arial" w:cs="Arial"/>
          <w:b/>
          <w:bCs/>
        </w:rPr>
        <w:t>. Der für Holzkraftwerke geplante Zubau wurde im Vergleich zur</w:t>
      </w:r>
      <w:r w:rsidR="002F0EDE" w:rsidRPr="002F0EDE">
        <w:rPr>
          <w:rFonts w:ascii="Arial" w:hAnsi="Arial" w:cs="Arial"/>
          <w:b/>
          <w:bCs/>
        </w:rPr>
        <w:t xml:space="preserve"> Ministerratsvorlage halbiert</w:t>
      </w:r>
      <w:r w:rsidR="009B462B">
        <w:rPr>
          <w:rFonts w:ascii="Arial" w:hAnsi="Arial" w:cs="Arial"/>
          <w:b/>
          <w:bCs/>
        </w:rPr>
        <w:t>: in Zukunft soll nun nicht eine, sondern nur eine halbe TWh mehr Strom aus Biomasse erzeugt werden.</w:t>
      </w:r>
      <w:r w:rsidR="002F0EDE" w:rsidRPr="002F0EDE">
        <w:rPr>
          <w:rFonts w:ascii="Arial" w:hAnsi="Arial" w:cs="Arial"/>
          <w:b/>
          <w:bCs/>
        </w:rPr>
        <w:t xml:space="preserve"> Es gibt keine Investitionsförderungen für Energiegemeinschaften. Waldpflegeholz soll außerdem aus dem Gasregime verbannt werden.</w:t>
      </w:r>
      <w:r w:rsidR="009B462B">
        <w:rPr>
          <w:rFonts w:ascii="Arial" w:hAnsi="Arial" w:cs="Arial"/>
          <w:b/>
          <w:bCs/>
        </w:rPr>
        <w:t xml:space="preserve"> LFBÖ-Präsident Felix Montecuccoli sieht darin einen herben Rückschlag für lokale Kleinanbieter von ökologischem Strom</w:t>
      </w:r>
      <w:r w:rsidR="00DB43E5">
        <w:rPr>
          <w:rFonts w:ascii="Arial" w:hAnsi="Arial" w:cs="Arial"/>
          <w:b/>
          <w:bCs/>
        </w:rPr>
        <w:t>, eine verpasste Chance, den Anteil an grünem Strom zu erhö</w:t>
      </w:r>
      <w:r w:rsidR="004A38FB">
        <w:rPr>
          <w:rFonts w:ascii="Arial" w:hAnsi="Arial" w:cs="Arial"/>
          <w:b/>
          <w:bCs/>
        </w:rPr>
        <w:t>h</w:t>
      </w:r>
      <w:r w:rsidR="00DB43E5">
        <w:rPr>
          <w:rFonts w:ascii="Arial" w:hAnsi="Arial" w:cs="Arial"/>
          <w:b/>
          <w:bCs/>
        </w:rPr>
        <w:t xml:space="preserve">en </w:t>
      </w:r>
      <w:r w:rsidR="00DB43E5" w:rsidRPr="000220E2">
        <w:rPr>
          <w:rFonts w:ascii="Arial" w:hAnsi="Arial" w:cs="Arial"/>
          <w:b/>
          <w:bCs/>
        </w:rPr>
        <w:t xml:space="preserve">und </w:t>
      </w:r>
      <w:r w:rsidR="00DD56E3" w:rsidRPr="000220E2">
        <w:rPr>
          <w:rFonts w:ascii="Arial" w:hAnsi="Arial" w:cs="Arial"/>
          <w:b/>
          <w:bCs/>
          <w:rPrChange w:id="21" w:author="Bernhard Budil" w:date="2021-06-30T12:38:00Z">
            <w:rPr>
              <w:rFonts w:ascii="Arial" w:hAnsi="Arial" w:cs="Arial"/>
              <w:b/>
              <w:bCs/>
              <w:highlight w:val="yellow"/>
            </w:rPr>
          </w:rPrChange>
        </w:rPr>
        <w:t>letztendlich auch</w:t>
      </w:r>
      <w:r w:rsidR="00DD56E3">
        <w:rPr>
          <w:rFonts w:ascii="Arial" w:hAnsi="Arial" w:cs="Arial"/>
          <w:b/>
          <w:bCs/>
        </w:rPr>
        <w:t xml:space="preserve"> </w:t>
      </w:r>
      <w:r w:rsidR="00DB43E5">
        <w:rPr>
          <w:rFonts w:ascii="Arial" w:hAnsi="Arial" w:cs="Arial"/>
          <w:b/>
          <w:bCs/>
        </w:rPr>
        <w:t>eine klare Zielverfehlung des Regierungsprogrammes.</w:t>
      </w:r>
    </w:p>
    <w:p w14:paraId="08C07CA8" w14:textId="5B7AF5DF" w:rsidR="002F0EDE" w:rsidRDefault="002F0EDE" w:rsidP="00F513C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173758BC" w14:textId="77777777" w:rsidR="002F0EDE" w:rsidRPr="00407B6A" w:rsidRDefault="002F0EDE" w:rsidP="00F513C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0BEF8C18" w14:textId="54A2047E" w:rsidR="000220E2" w:rsidRPr="003F70AD" w:rsidRDefault="00F513C0" w:rsidP="00B12D48">
      <w:pPr>
        <w:spacing w:line="276" w:lineRule="auto"/>
        <w:jc w:val="both"/>
        <w:rPr>
          <w:ins w:id="22" w:author="Bernhard Budil" w:date="2021-06-30T12:41:00Z"/>
          <w:rFonts w:ascii="Arial" w:hAnsi="Arial" w:cs="Arial"/>
          <w:lang w:val="de-DE"/>
        </w:rPr>
      </w:pPr>
      <w:del w:id="23" w:author="Bernhard Budil" w:date="2021-06-30T12:41:00Z">
        <w:r w:rsidRPr="002D3A58" w:rsidDel="000220E2">
          <w:rPr>
            <w:rFonts w:ascii="Arial" w:hAnsi="Arial" w:cs="Arial"/>
            <w:lang w:val="de-DE"/>
          </w:rPr>
          <w:delText>LFBÖ</w:delText>
        </w:r>
        <w:r w:rsidR="00867F2B" w:rsidDel="000220E2">
          <w:rPr>
            <w:rFonts w:ascii="Arial" w:hAnsi="Arial" w:cs="Arial"/>
            <w:lang w:val="de-DE"/>
          </w:rPr>
          <w:delText>-</w:delText>
        </w:r>
        <w:r w:rsidRPr="002D3A58" w:rsidDel="000220E2">
          <w:rPr>
            <w:rFonts w:ascii="Arial" w:hAnsi="Arial" w:cs="Arial"/>
            <w:lang w:val="de-DE"/>
          </w:rPr>
          <w:delText xml:space="preserve">Präsident Felix Montecuccoli </w:delText>
        </w:r>
        <w:r w:rsidR="009B462B" w:rsidDel="000220E2">
          <w:rPr>
            <w:rFonts w:ascii="Arial" w:hAnsi="Arial" w:cs="Arial"/>
            <w:lang w:val="de-DE"/>
          </w:rPr>
          <w:delText xml:space="preserve">reagiert </w:delText>
        </w:r>
        <w:r w:rsidR="00867F2B" w:rsidDel="000220E2">
          <w:rPr>
            <w:rFonts w:ascii="Arial" w:hAnsi="Arial" w:cs="Arial"/>
            <w:lang w:val="de-DE"/>
          </w:rPr>
          <w:delText xml:space="preserve">enttäuscht </w:delText>
        </w:r>
        <w:r w:rsidR="00B12D48" w:rsidDel="000220E2">
          <w:rPr>
            <w:rFonts w:ascii="Arial" w:hAnsi="Arial" w:cs="Arial"/>
            <w:lang w:val="de-DE"/>
          </w:rPr>
          <w:delText>auf den gestern im Wirtschaftssauschuss behandelten Entwurf des Erneuerbaren-Ausbau-Gesetz (EAG)</w:delText>
        </w:r>
        <w:r w:rsidR="00B1363E" w:rsidDel="000220E2">
          <w:rPr>
            <w:rFonts w:ascii="Arial" w:hAnsi="Arial" w:cs="Arial"/>
            <w:lang w:val="de-DE"/>
          </w:rPr>
          <w:delText xml:space="preserve"> und versteht das als klaren Angriff der Atomstromlobby</w:delText>
        </w:r>
        <w:r w:rsidR="00B12D48" w:rsidDel="000220E2">
          <w:rPr>
            <w:rFonts w:ascii="Arial" w:hAnsi="Arial" w:cs="Arial"/>
            <w:lang w:val="de-DE"/>
          </w:rPr>
          <w:delText xml:space="preserve">: </w:delText>
        </w:r>
      </w:del>
      <w:r w:rsidR="00B12D48">
        <w:rPr>
          <w:rFonts w:ascii="Arial" w:hAnsi="Arial" w:cs="Arial"/>
          <w:lang w:val="de-DE"/>
        </w:rPr>
        <w:t xml:space="preserve">„Es ist unverständlich, warum die Regierung das Angebot </w:t>
      </w:r>
      <w:r w:rsidR="004A38FB">
        <w:rPr>
          <w:rFonts w:ascii="Arial" w:hAnsi="Arial" w:cs="Arial"/>
          <w:lang w:val="de-DE"/>
        </w:rPr>
        <w:t xml:space="preserve">vor allem kleiner </w:t>
      </w:r>
      <w:r w:rsidR="00B12D48">
        <w:rPr>
          <w:rFonts w:ascii="Arial" w:hAnsi="Arial" w:cs="Arial"/>
          <w:lang w:val="de-DE"/>
        </w:rPr>
        <w:t xml:space="preserve">lokaler </w:t>
      </w:r>
      <w:r w:rsidR="004A38FB">
        <w:rPr>
          <w:rFonts w:ascii="Arial" w:hAnsi="Arial" w:cs="Arial"/>
          <w:lang w:val="de-DE"/>
        </w:rPr>
        <w:t>Anbieter</w:t>
      </w:r>
      <w:r w:rsidR="00B12D48">
        <w:rPr>
          <w:rFonts w:ascii="Arial" w:hAnsi="Arial" w:cs="Arial"/>
          <w:lang w:val="de-DE"/>
        </w:rPr>
        <w:t>, die</w:t>
      </w:r>
      <w:r w:rsidR="004A38FB">
        <w:rPr>
          <w:rFonts w:ascii="Arial" w:hAnsi="Arial" w:cs="Arial"/>
          <w:lang w:val="de-DE"/>
        </w:rPr>
        <w:t xml:space="preserve"> grünen,</w:t>
      </w:r>
      <w:r w:rsidR="00B12D48">
        <w:rPr>
          <w:rFonts w:ascii="Arial" w:hAnsi="Arial" w:cs="Arial"/>
          <w:lang w:val="de-DE"/>
        </w:rPr>
        <w:t xml:space="preserve"> ökologischen Strom aus Waldpflegeholz </w:t>
      </w:r>
      <w:r w:rsidR="004A38FB">
        <w:rPr>
          <w:rFonts w:ascii="Arial" w:hAnsi="Arial" w:cs="Arial"/>
          <w:lang w:val="de-DE"/>
        </w:rPr>
        <w:t>produzieren</w:t>
      </w:r>
      <w:r w:rsidR="00B12D48">
        <w:rPr>
          <w:rFonts w:ascii="Arial" w:hAnsi="Arial" w:cs="Arial"/>
          <w:lang w:val="de-DE"/>
        </w:rPr>
        <w:t>, in Zukunft nicht mehr fördern möchte.</w:t>
      </w:r>
      <w:r w:rsidR="00DB43E5">
        <w:rPr>
          <w:rFonts w:ascii="Arial" w:hAnsi="Arial" w:cs="Arial"/>
          <w:lang w:val="de-DE"/>
        </w:rPr>
        <w:t xml:space="preserve"> Der nun vorliegende Gesetzesentwurf ist eine verpasste Chance, Biomasse </w:t>
      </w:r>
      <w:r w:rsidR="004A38FB">
        <w:rPr>
          <w:rFonts w:ascii="Arial" w:hAnsi="Arial" w:cs="Arial"/>
          <w:lang w:val="de-DE"/>
        </w:rPr>
        <w:t xml:space="preserve">und besonders Holz </w:t>
      </w:r>
      <w:r w:rsidR="00DB43E5">
        <w:rPr>
          <w:rFonts w:ascii="Arial" w:hAnsi="Arial" w:cs="Arial"/>
          <w:lang w:val="de-DE"/>
        </w:rPr>
        <w:t xml:space="preserve">als </w:t>
      </w:r>
      <w:r w:rsidR="004A38FB">
        <w:rPr>
          <w:rFonts w:ascii="Arial" w:hAnsi="Arial" w:cs="Arial"/>
          <w:lang w:val="de-DE"/>
        </w:rPr>
        <w:t xml:space="preserve">umweltfreundliche </w:t>
      </w:r>
      <w:r w:rsidR="00DB43E5">
        <w:rPr>
          <w:rFonts w:ascii="Arial" w:hAnsi="Arial" w:cs="Arial"/>
          <w:lang w:val="de-DE"/>
        </w:rPr>
        <w:t xml:space="preserve">Energiequelle zu pushen und </w:t>
      </w:r>
      <w:r w:rsidR="00DD56E3" w:rsidRPr="003F70AD">
        <w:rPr>
          <w:rFonts w:ascii="Arial" w:hAnsi="Arial" w:cs="Arial"/>
          <w:lang w:val="de-DE"/>
          <w:rPrChange w:id="24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>letztendlich auch</w:t>
      </w:r>
      <w:r w:rsidR="00DD56E3" w:rsidRPr="003F70AD">
        <w:rPr>
          <w:rFonts w:ascii="Arial" w:hAnsi="Arial" w:cs="Arial"/>
          <w:lang w:val="de-DE"/>
        </w:rPr>
        <w:t xml:space="preserve"> </w:t>
      </w:r>
      <w:r w:rsidR="00DB43E5" w:rsidRPr="003F70AD">
        <w:rPr>
          <w:rFonts w:ascii="Arial" w:hAnsi="Arial" w:cs="Arial"/>
          <w:lang w:val="de-DE"/>
        </w:rPr>
        <w:t xml:space="preserve">eine klare Zielverfehlung </w:t>
      </w:r>
      <w:r w:rsidR="004A38FB" w:rsidRPr="003F70AD">
        <w:rPr>
          <w:rFonts w:ascii="Arial" w:hAnsi="Arial" w:cs="Arial"/>
          <w:lang w:val="de-DE"/>
        </w:rPr>
        <w:t>des Regierungsprogrammes</w:t>
      </w:r>
      <w:ins w:id="25" w:author="Bernhard Budil" w:date="2021-06-30T12:41:00Z">
        <w:del w:id="26" w:author="Thomas von Gelmini" w:date="2021-06-30T12:54:00Z">
          <w:r w:rsidR="000220E2" w:rsidRPr="003F70AD" w:rsidDel="00CC44B3">
            <w:rPr>
              <w:rFonts w:ascii="Arial" w:hAnsi="Arial" w:cs="Arial"/>
              <w:lang w:val="de-DE"/>
            </w:rPr>
            <w:delText>,</w:delText>
          </w:r>
        </w:del>
      </w:ins>
      <w:del w:id="27" w:author="Bernhard Budil" w:date="2021-06-30T12:41:00Z">
        <w:r w:rsidR="004A38FB" w:rsidRPr="003F70AD" w:rsidDel="000220E2">
          <w:rPr>
            <w:rFonts w:ascii="Arial" w:hAnsi="Arial" w:cs="Arial"/>
            <w:lang w:val="de-DE"/>
          </w:rPr>
          <w:delText>.</w:delText>
        </w:r>
      </w:del>
      <w:r w:rsidR="004A38FB" w:rsidRPr="003F70AD">
        <w:rPr>
          <w:rFonts w:ascii="Arial" w:hAnsi="Arial" w:cs="Arial"/>
          <w:lang w:val="de-DE"/>
        </w:rPr>
        <w:t>“</w:t>
      </w:r>
      <w:ins w:id="28" w:author="Thomas von Gelmini" w:date="2021-06-30T12:54:00Z">
        <w:r w:rsidR="00CC44B3">
          <w:rPr>
            <w:rFonts w:ascii="Arial" w:hAnsi="Arial" w:cs="Arial"/>
            <w:lang w:val="de-DE"/>
          </w:rPr>
          <w:t>,</w:t>
        </w:r>
      </w:ins>
      <w:r w:rsidR="00B1363E" w:rsidRPr="003F70AD">
        <w:rPr>
          <w:rFonts w:ascii="Arial" w:hAnsi="Arial" w:cs="Arial"/>
          <w:lang w:val="de-DE"/>
        </w:rPr>
        <w:t xml:space="preserve"> </w:t>
      </w:r>
      <w:ins w:id="29" w:author="Bernhard Budil" w:date="2021-06-30T12:41:00Z">
        <w:r w:rsidR="000220E2" w:rsidRPr="003F70AD">
          <w:rPr>
            <w:rFonts w:ascii="Arial" w:hAnsi="Arial" w:cs="Arial"/>
            <w:lang w:val="de-DE"/>
          </w:rPr>
          <w:t xml:space="preserve">analysiert LFBÖ-Präsident Felix Montecuccoli den vorliegenden Entwurf und reagiert enttäuscht auf </w:t>
        </w:r>
      </w:ins>
      <w:ins w:id="30" w:author="Bernhard Budil" w:date="2021-06-30T12:42:00Z">
        <w:r w:rsidR="000220E2" w:rsidRPr="003F70AD">
          <w:rPr>
            <w:rFonts w:ascii="Arial" w:hAnsi="Arial" w:cs="Arial"/>
            <w:lang w:val="de-DE"/>
          </w:rPr>
          <w:t>das</w:t>
        </w:r>
      </w:ins>
      <w:ins w:id="31" w:author="Bernhard Budil" w:date="2021-06-30T12:41:00Z">
        <w:r w:rsidR="000220E2" w:rsidRPr="003F70AD">
          <w:rPr>
            <w:rFonts w:ascii="Arial" w:hAnsi="Arial" w:cs="Arial"/>
            <w:lang w:val="de-DE"/>
          </w:rPr>
          <w:t xml:space="preserve"> gestern im Wirtschaftssauschuss behandelte </w:t>
        </w:r>
      </w:ins>
      <w:ins w:id="32" w:author="Bernhard Budil" w:date="2021-06-30T12:42:00Z">
        <w:r w:rsidR="000220E2" w:rsidRPr="003F70AD">
          <w:rPr>
            <w:rFonts w:ascii="Arial" w:hAnsi="Arial" w:cs="Arial"/>
            <w:lang w:val="de-DE"/>
          </w:rPr>
          <w:t>Paket</w:t>
        </w:r>
      </w:ins>
      <w:ins w:id="33" w:author="Bernhard Budil" w:date="2021-06-30T12:41:00Z">
        <w:r w:rsidR="000220E2" w:rsidRPr="003F70AD">
          <w:rPr>
            <w:rFonts w:ascii="Arial" w:hAnsi="Arial" w:cs="Arial"/>
            <w:lang w:val="de-DE"/>
          </w:rPr>
          <w:t xml:space="preserve"> des Erneuerbaren-Ausbau-Gesetz.</w:t>
        </w:r>
      </w:ins>
    </w:p>
    <w:p w14:paraId="1FB1BCD5" w14:textId="2EAA7F45" w:rsidR="00F513C0" w:rsidRPr="00552C22" w:rsidRDefault="00B1363E" w:rsidP="00B12D48">
      <w:pPr>
        <w:spacing w:line="276" w:lineRule="auto"/>
        <w:jc w:val="both"/>
        <w:rPr>
          <w:rFonts w:ascii="Arial" w:hAnsi="Arial" w:cs="Arial"/>
        </w:rPr>
      </w:pPr>
      <w:del w:id="34" w:author="Bernhard Budil" w:date="2021-06-30T12:43:00Z">
        <w:r w:rsidRPr="003F70AD" w:rsidDel="000220E2">
          <w:rPr>
            <w:rFonts w:ascii="Arial" w:hAnsi="Arial" w:cs="Arial"/>
            <w:lang w:val="de-DE"/>
            <w:rPrChange w:id="35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>Man könne nur</w:delText>
        </w:r>
      </w:del>
      <w:ins w:id="36" w:author="Bernhard Budil" w:date="2021-06-30T12:43:00Z">
        <w:r w:rsidR="000220E2" w:rsidRPr="003F70AD">
          <w:rPr>
            <w:rFonts w:ascii="Arial" w:hAnsi="Arial" w:cs="Arial"/>
            <w:lang w:val="de-DE"/>
            <w:rPrChange w:id="37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 xml:space="preserve">Die </w:t>
        </w:r>
        <w:proofErr w:type="spellStart"/>
        <w:r w:rsidR="000220E2" w:rsidRPr="003F70AD">
          <w:rPr>
            <w:rFonts w:ascii="Arial" w:hAnsi="Arial" w:cs="Arial"/>
            <w:lang w:val="de-DE"/>
            <w:rPrChange w:id="38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>Land&amp;Forst</w:t>
        </w:r>
        <w:proofErr w:type="spellEnd"/>
        <w:r w:rsidR="000220E2" w:rsidRPr="003F70AD">
          <w:rPr>
            <w:rFonts w:ascii="Arial" w:hAnsi="Arial" w:cs="Arial"/>
            <w:lang w:val="de-DE"/>
            <w:rPrChange w:id="39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 xml:space="preserve"> Betriebe</w:t>
        </w:r>
      </w:ins>
      <w:r w:rsidRPr="003F70AD">
        <w:rPr>
          <w:rFonts w:ascii="Arial" w:hAnsi="Arial" w:cs="Arial"/>
          <w:lang w:val="de-DE"/>
          <w:rPrChange w:id="40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 </w:t>
      </w:r>
      <w:ins w:id="41" w:author="Bernhard Budil" w:date="2021-06-30T12:47:00Z">
        <w:r w:rsidR="003F70AD">
          <w:rPr>
            <w:rFonts w:ascii="Arial" w:hAnsi="Arial" w:cs="Arial"/>
            <w:lang w:val="de-DE"/>
          </w:rPr>
          <w:t xml:space="preserve">Österreich </w:t>
        </w:r>
      </w:ins>
      <w:del w:id="42" w:author="Bernhard Budil" w:date="2021-06-30T12:47:00Z">
        <w:r w:rsidRPr="003F70AD" w:rsidDel="003F70AD">
          <w:rPr>
            <w:rFonts w:ascii="Arial" w:hAnsi="Arial" w:cs="Arial"/>
            <w:lang w:val="de-DE"/>
            <w:rPrChange w:id="43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>hoffen</w:delText>
        </w:r>
      </w:del>
      <w:ins w:id="44" w:author="Bernhard Budil" w:date="2021-06-30T12:47:00Z">
        <w:r w:rsidR="003F70AD">
          <w:rPr>
            <w:rFonts w:ascii="Arial" w:hAnsi="Arial" w:cs="Arial"/>
            <w:lang w:val="de-DE"/>
          </w:rPr>
          <w:t>erwarten sich</w:t>
        </w:r>
      </w:ins>
      <w:r w:rsidRPr="003F70AD">
        <w:rPr>
          <w:rFonts w:ascii="Arial" w:hAnsi="Arial" w:cs="Arial"/>
          <w:lang w:val="de-DE"/>
          <w:rPrChange w:id="45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, dass das endgültige Gesetz die Vorteile der Bioenergie </w:t>
      </w:r>
      <w:ins w:id="46" w:author="Bernhard Budil" w:date="2021-06-30T12:43:00Z">
        <w:r w:rsidR="000220E2" w:rsidRPr="003F70AD">
          <w:rPr>
            <w:rFonts w:ascii="Arial" w:hAnsi="Arial" w:cs="Arial"/>
            <w:lang w:val="de-DE"/>
            <w:rPrChange w:id="47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 xml:space="preserve">deutlich </w:t>
        </w:r>
      </w:ins>
      <w:r w:rsidRPr="003F70AD">
        <w:rPr>
          <w:rFonts w:ascii="Arial" w:hAnsi="Arial" w:cs="Arial"/>
          <w:lang w:val="de-DE"/>
          <w:rPrChange w:id="48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>besser berücksichtig</w:t>
      </w:r>
      <w:ins w:id="49" w:author="Bernhard Budil" w:date="2021-06-30T12:43:00Z">
        <w:r w:rsidR="000220E2" w:rsidRPr="003F70AD">
          <w:rPr>
            <w:rFonts w:ascii="Arial" w:hAnsi="Arial" w:cs="Arial"/>
            <w:lang w:val="de-DE"/>
            <w:rPrChange w:id="50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>en wird</w:t>
        </w:r>
      </w:ins>
      <w:ins w:id="51" w:author="Bernhard Budil" w:date="2021-06-30T12:47:00Z">
        <w:r w:rsidR="003F70AD">
          <w:rPr>
            <w:rFonts w:ascii="Arial" w:hAnsi="Arial" w:cs="Arial"/>
            <w:lang w:val="de-DE"/>
          </w:rPr>
          <w:t>,</w:t>
        </w:r>
      </w:ins>
      <w:del w:id="52" w:author="Bernhard Budil" w:date="2021-06-30T12:43:00Z">
        <w:r w:rsidRPr="003F70AD" w:rsidDel="000220E2">
          <w:rPr>
            <w:rFonts w:ascii="Arial" w:hAnsi="Arial" w:cs="Arial"/>
            <w:lang w:val="de-DE"/>
            <w:rPrChange w:id="53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>t</w:delText>
        </w:r>
      </w:del>
      <w:r w:rsidRPr="003F70AD">
        <w:rPr>
          <w:rFonts w:ascii="Arial" w:hAnsi="Arial" w:cs="Arial"/>
          <w:lang w:val="de-DE"/>
          <w:rPrChange w:id="54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 als dies im</w:t>
      </w:r>
      <w:ins w:id="55" w:author="Bernhard Budil" w:date="2021-06-30T12:43:00Z">
        <w:r w:rsidR="000220E2" w:rsidRPr="003F70AD">
          <w:rPr>
            <w:rFonts w:ascii="Arial" w:hAnsi="Arial" w:cs="Arial"/>
            <w:lang w:val="de-DE"/>
            <w:rPrChange w:id="56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 xml:space="preserve"> aktuellen</w:t>
        </w:r>
      </w:ins>
      <w:r w:rsidRPr="003F70AD">
        <w:rPr>
          <w:rFonts w:ascii="Arial" w:hAnsi="Arial" w:cs="Arial"/>
          <w:lang w:val="de-DE"/>
          <w:rPrChange w:id="57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 Entwurf der Fall ist. „Regionaler Strom </w:t>
      </w:r>
      <w:del w:id="58" w:author="Bernhard Budil" w:date="2021-06-30T13:26:00Z">
        <w:r w:rsidRPr="003F70AD" w:rsidDel="00B903C7">
          <w:rPr>
            <w:rFonts w:ascii="Arial" w:hAnsi="Arial" w:cs="Arial"/>
            <w:lang w:val="de-DE"/>
            <w:rPrChange w:id="59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 xml:space="preserve">und </w:delText>
        </w:r>
      </w:del>
      <w:ins w:id="60" w:author="Bernhard Budil" w:date="2021-06-30T13:26:00Z">
        <w:r w:rsidR="00B903C7">
          <w:rPr>
            <w:rFonts w:ascii="Arial" w:hAnsi="Arial" w:cs="Arial"/>
            <w:lang w:val="de-DE"/>
          </w:rPr>
          <w:t>schafft</w:t>
        </w:r>
        <w:r w:rsidR="00B903C7" w:rsidRPr="003F70AD">
          <w:rPr>
            <w:rFonts w:ascii="Arial" w:hAnsi="Arial" w:cs="Arial"/>
            <w:lang w:val="de-DE"/>
            <w:rPrChange w:id="61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 xml:space="preserve"> </w:t>
        </w:r>
      </w:ins>
      <w:r w:rsidRPr="003F70AD">
        <w:rPr>
          <w:rFonts w:ascii="Arial" w:hAnsi="Arial" w:cs="Arial"/>
          <w:lang w:val="de-DE"/>
          <w:rPrChange w:id="62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regionale Wertschöpfung, </w:t>
      </w:r>
      <w:del w:id="63" w:author="Bernhard Budil" w:date="2021-06-30T13:26:00Z">
        <w:r w:rsidRPr="003F70AD" w:rsidDel="00B903C7">
          <w:rPr>
            <w:rFonts w:ascii="Arial" w:hAnsi="Arial" w:cs="Arial"/>
            <w:lang w:val="de-DE"/>
            <w:rPrChange w:id="64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 xml:space="preserve">die zudem </w:delText>
        </w:r>
      </w:del>
      <w:r w:rsidRPr="003F70AD">
        <w:rPr>
          <w:rFonts w:ascii="Arial" w:hAnsi="Arial" w:cs="Arial"/>
          <w:lang w:val="de-DE"/>
          <w:rPrChange w:id="65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Arbeitsplätze vor Ort </w:t>
      </w:r>
      <w:del w:id="66" w:author="Bernhard Budil" w:date="2021-06-30T13:27:00Z">
        <w:r w:rsidRPr="003F70AD" w:rsidDel="00B903C7">
          <w:rPr>
            <w:rFonts w:ascii="Arial" w:hAnsi="Arial" w:cs="Arial"/>
            <w:lang w:val="de-DE"/>
            <w:rPrChange w:id="67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 xml:space="preserve">schafft </w:delText>
        </w:r>
      </w:del>
      <w:r w:rsidRPr="003F70AD">
        <w:rPr>
          <w:rFonts w:ascii="Arial" w:hAnsi="Arial" w:cs="Arial"/>
          <w:lang w:val="de-DE"/>
          <w:rPrChange w:id="68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und </w:t>
      </w:r>
      <w:ins w:id="69" w:author="Bernhard Budil" w:date="2021-06-30T13:27:00Z">
        <w:r w:rsidR="00B903C7">
          <w:rPr>
            <w:rFonts w:ascii="Arial" w:hAnsi="Arial" w:cs="Arial"/>
            <w:lang w:val="de-DE"/>
          </w:rPr>
          <w:t xml:space="preserve">trägt </w:t>
        </w:r>
      </w:ins>
      <w:r w:rsidRPr="003F70AD">
        <w:rPr>
          <w:rFonts w:ascii="Arial" w:hAnsi="Arial" w:cs="Arial"/>
          <w:lang w:val="de-DE"/>
          <w:rPrChange w:id="70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>entscheidend zur Dekarbonisierung unseres Energiebedarfes beiträgt</w:t>
      </w:r>
      <w:del w:id="71" w:author="Bernhard Budil" w:date="2021-06-30T13:27:00Z">
        <w:r w:rsidRPr="003F70AD" w:rsidDel="00B903C7">
          <w:rPr>
            <w:rFonts w:ascii="Arial" w:hAnsi="Arial" w:cs="Arial"/>
            <w:lang w:val="de-DE"/>
            <w:rPrChange w:id="72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 xml:space="preserve">, </w:delText>
        </w:r>
      </w:del>
      <w:ins w:id="73" w:author="Bernhard Budil" w:date="2021-06-30T13:27:00Z">
        <w:r w:rsidR="00B903C7">
          <w:rPr>
            <w:rFonts w:ascii="Arial" w:hAnsi="Arial" w:cs="Arial"/>
            <w:lang w:val="de-DE"/>
          </w:rPr>
          <w:t>. Dies</w:t>
        </w:r>
        <w:r w:rsidR="00B903C7" w:rsidRPr="003F70AD">
          <w:rPr>
            <w:rFonts w:ascii="Arial" w:hAnsi="Arial" w:cs="Arial"/>
            <w:lang w:val="de-DE"/>
            <w:rPrChange w:id="74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 xml:space="preserve"> </w:t>
        </w:r>
      </w:ins>
      <w:r w:rsidRPr="003F70AD">
        <w:rPr>
          <w:rFonts w:ascii="Arial" w:hAnsi="Arial" w:cs="Arial"/>
          <w:lang w:val="de-DE"/>
          <w:rPrChange w:id="75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muss auch in Zukunft </w:t>
      </w:r>
      <w:del w:id="76" w:author="Bernhard Budil" w:date="2021-06-30T12:44:00Z">
        <w:r w:rsidR="00061628" w:rsidRPr="003F70AD" w:rsidDel="000220E2">
          <w:rPr>
            <w:rFonts w:ascii="Arial" w:hAnsi="Arial" w:cs="Arial"/>
            <w:lang w:val="de-DE"/>
            <w:rPrChange w:id="77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 xml:space="preserve">– trotz einer starken Atomstromlobby - </w:delText>
        </w:r>
      </w:del>
      <w:r w:rsidR="00061628" w:rsidRPr="003F70AD">
        <w:rPr>
          <w:rFonts w:ascii="Arial" w:hAnsi="Arial" w:cs="Arial"/>
          <w:lang w:val="de-DE"/>
          <w:rPrChange w:id="78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>von der österreichischen Politik gefördert werden</w:t>
      </w:r>
      <w:ins w:id="79" w:author="Bernhard Budil" w:date="2021-06-30T12:44:00Z">
        <w:r w:rsidR="000220E2" w:rsidRPr="003F70AD">
          <w:rPr>
            <w:rFonts w:ascii="Arial" w:hAnsi="Arial" w:cs="Arial"/>
            <w:lang w:val="de-DE"/>
            <w:rPrChange w:id="80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>. D</w:t>
        </w:r>
      </w:ins>
      <w:ins w:id="81" w:author="Bernhard Budil" w:date="2021-06-30T12:45:00Z">
        <w:r w:rsidR="000220E2" w:rsidRPr="003F70AD">
          <w:rPr>
            <w:rFonts w:ascii="Arial" w:hAnsi="Arial" w:cs="Arial"/>
            <w:lang w:val="de-DE"/>
            <w:rPrChange w:id="82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 xml:space="preserve">ie derzeit diskutierten Ansätze </w:t>
        </w:r>
      </w:ins>
      <w:ins w:id="83" w:author="Bernhard Budil" w:date="2021-06-30T13:28:00Z">
        <w:r w:rsidR="00B903C7">
          <w:rPr>
            <w:rFonts w:ascii="Arial" w:hAnsi="Arial" w:cs="Arial"/>
            <w:lang w:val="de-DE"/>
          </w:rPr>
          <w:t xml:space="preserve">verhindert </w:t>
        </w:r>
      </w:ins>
      <w:ins w:id="84" w:author="Bernhard Budil" w:date="2021-06-30T13:29:00Z">
        <w:r w:rsidR="00B903C7">
          <w:rPr>
            <w:rFonts w:ascii="Arial" w:hAnsi="Arial" w:cs="Arial"/>
            <w:lang w:val="de-DE"/>
          </w:rPr>
          <w:t xml:space="preserve">auch </w:t>
        </w:r>
      </w:ins>
      <w:ins w:id="85" w:author="Bernhard Budil" w:date="2021-06-30T13:28:00Z">
        <w:r w:rsidR="00B903C7">
          <w:rPr>
            <w:rFonts w:ascii="Arial" w:hAnsi="Arial" w:cs="Arial"/>
            <w:lang w:val="de-DE"/>
          </w:rPr>
          <w:t>den so wichtigen</w:t>
        </w:r>
      </w:ins>
      <w:ins w:id="86" w:author="Bernhard Budil" w:date="2021-06-30T13:29:00Z">
        <w:r w:rsidR="00B903C7">
          <w:rPr>
            <w:rFonts w:ascii="Arial" w:hAnsi="Arial" w:cs="Arial"/>
            <w:lang w:val="de-DE"/>
          </w:rPr>
          <w:t xml:space="preserve"> Ersatz von Atomstromimporten</w:t>
        </w:r>
      </w:ins>
      <w:ins w:id="87" w:author="Bernhard Budil" w:date="2021-06-30T13:30:00Z">
        <w:r w:rsidR="00B903C7">
          <w:rPr>
            <w:rFonts w:ascii="Arial" w:hAnsi="Arial" w:cs="Arial"/>
            <w:lang w:val="de-DE"/>
          </w:rPr>
          <w:t xml:space="preserve"> durch </w:t>
        </w:r>
      </w:ins>
      <w:ins w:id="88" w:author="Bernhard Budil" w:date="2021-06-30T13:31:00Z">
        <w:r w:rsidR="00B903C7">
          <w:rPr>
            <w:rFonts w:ascii="Arial" w:hAnsi="Arial" w:cs="Arial"/>
            <w:lang w:val="de-DE"/>
          </w:rPr>
          <w:t>umweltfreundliche Energie aus Biomasse</w:t>
        </w:r>
      </w:ins>
      <w:ins w:id="89" w:author="Bernhard Budil" w:date="2021-06-30T12:44:00Z">
        <w:del w:id="90" w:author="Thomas von Gelmini" w:date="2021-06-30T12:57:00Z">
          <w:r w:rsidR="000220E2" w:rsidRPr="003F70AD" w:rsidDel="005C2AA4">
            <w:rPr>
              <w:rFonts w:ascii="Arial" w:hAnsi="Arial" w:cs="Arial"/>
              <w:lang w:val="de-DE"/>
              <w:rPrChange w:id="91" w:author="Bernhard Budil" w:date="2021-06-30T12:47:00Z">
                <w:rPr>
                  <w:rFonts w:ascii="Arial" w:hAnsi="Arial" w:cs="Arial"/>
                  <w:highlight w:val="yellow"/>
                  <w:lang w:val="de-DE"/>
                </w:rPr>
              </w:rPrChange>
            </w:rPr>
            <w:delText>.</w:delText>
          </w:r>
        </w:del>
      </w:ins>
      <w:ins w:id="92" w:author="Bernhard Budil" w:date="2021-06-30T12:46:00Z">
        <w:r w:rsidR="000220E2" w:rsidRPr="003F70AD">
          <w:rPr>
            <w:rFonts w:ascii="Arial" w:hAnsi="Arial" w:cs="Arial"/>
            <w:lang w:val="de-DE"/>
            <w:rPrChange w:id="93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>“</w:t>
        </w:r>
        <w:r w:rsidR="003F70AD" w:rsidRPr="003F70AD">
          <w:rPr>
            <w:rFonts w:ascii="Arial" w:hAnsi="Arial" w:cs="Arial"/>
            <w:lang w:val="de-DE"/>
            <w:rPrChange w:id="94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>,</w:t>
        </w:r>
      </w:ins>
      <w:ins w:id="95" w:author="Bernhard Budil" w:date="2021-06-30T12:44:00Z">
        <w:r w:rsidR="000220E2" w:rsidRPr="003F70AD">
          <w:rPr>
            <w:rFonts w:ascii="Arial" w:hAnsi="Arial" w:cs="Arial"/>
            <w:lang w:val="de-DE"/>
            <w:rPrChange w:id="96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t xml:space="preserve"> </w:t>
        </w:r>
      </w:ins>
      <w:del w:id="97" w:author="Bernhard Budil" w:date="2021-06-30T12:46:00Z">
        <w:r w:rsidR="00061628" w:rsidRPr="003F70AD" w:rsidDel="000220E2">
          <w:rPr>
            <w:rFonts w:ascii="Arial" w:hAnsi="Arial" w:cs="Arial"/>
            <w:lang w:val="de-DE"/>
            <w:rPrChange w:id="98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 xml:space="preserve">“, </w:delText>
        </w:r>
      </w:del>
      <w:r w:rsidR="00061628" w:rsidRPr="003F70AD">
        <w:rPr>
          <w:rFonts w:ascii="Arial" w:hAnsi="Arial" w:cs="Arial"/>
          <w:lang w:val="de-DE"/>
          <w:rPrChange w:id="99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 xml:space="preserve">so Montecuccoli </w:t>
      </w:r>
      <w:ins w:id="100" w:author="Bernhard Budil" w:date="2021-06-30T12:48:00Z">
        <w:r w:rsidR="003F70AD">
          <w:rPr>
            <w:rFonts w:ascii="Arial" w:hAnsi="Arial" w:cs="Arial"/>
            <w:lang w:val="de-DE"/>
          </w:rPr>
          <w:t xml:space="preserve">in einer Reaktion auf die </w:t>
        </w:r>
      </w:ins>
      <w:ins w:id="101" w:author="Bernhard Budil" w:date="2021-06-30T12:49:00Z">
        <w:r w:rsidR="003F70AD">
          <w:rPr>
            <w:rFonts w:ascii="Arial" w:hAnsi="Arial" w:cs="Arial"/>
            <w:lang w:val="de-DE"/>
          </w:rPr>
          <w:t>stark</w:t>
        </w:r>
      </w:ins>
      <w:ins w:id="102" w:author="Bernhard Budil" w:date="2021-06-30T12:48:00Z">
        <w:r w:rsidR="003F70AD">
          <w:rPr>
            <w:rFonts w:ascii="Arial" w:hAnsi="Arial" w:cs="Arial"/>
            <w:lang w:val="de-DE"/>
          </w:rPr>
          <w:t xml:space="preserve"> bedenklichen Entwicklungen</w:t>
        </w:r>
      </w:ins>
      <w:del w:id="103" w:author="Bernhard Budil" w:date="2021-06-30T12:48:00Z">
        <w:r w:rsidR="00061628" w:rsidRPr="003F70AD" w:rsidDel="003F70AD">
          <w:rPr>
            <w:rFonts w:ascii="Arial" w:hAnsi="Arial" w:cs="Arial"/>
            <w:lang w:val="de-DE"/>
            <w:rPrChange w:id="104" w:author="Bernhard Budil" w:date="2021-06-30T12:47:00Z">
              <w:rPr>
                <w:rFonts w:ascii="Arial" w:hAnsi="Arial" w:cs="Arial"/>
                <w:highlight w:val="yellow"/>
                <w:lang w:val="de-DE"/>
              </w:rPr>
            </w:rPrChange>
          </w:rPr>
          <w:delText>abschließend</w:delText>
        </w:r>
      </w:del>
      <w:r w:rsidR="00061628" w:rsidRPr="003F70AD">
        <w:rPr>
          <w:rFonts w:ascii="Arial" w:hAnsi="Arial" w:cs="Arial"/>
          <w:lang w:val="de-DE"/>
          <w:rPrChange w:id="105" w:author="Bernhard Budil" w:date="2021-06-30T12:47:00Z">
            <w:rPr>
              <w:rFonts w:ascii="Arial" w:hAnsi="Arial" w:cs="Arial"/>
              <w:highlight w:val="yellow"/>
              <w:lang w:val="de-DE"/>
            </w:rPr>
          </w:rPrChange>
        </w:rPr>
        <w:t>.</w:t>
      </w:r>
    </w:p>
    <w:p w14:paraId="00A5EE61" w14:textId="77777777" w:rsidR="00F513C0" w:rsidRPr="00B950C9" w:rsidRDefault="00F513C0" w:rsidP="00F513C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lang w:val="de-DE"/>
        </w:rPr>
      </w:pPr>
    </w:p>
    <w:p w14:paraId="78B6BF26" w14:textId="77777777" w:rsidR="00F513C0" w:rsidRPr="0011479F" w:rsidRDefault="00F513C0" w:rsidP="00F513C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11479F">
        <w:rPr>
          <w:rFonts w:ascii="Arial" w:hAnsi="Arial" w:cs="Arial"/>
          <w:bCs/>
          <w:i/>
          <w:iCs/>
          <w:color w:val="000000" w:themeColor="text1"/>
        </w:rPr>
        <w:t xml:space="preserve">Die </w:t>
      </w:r>
      <w:proofErr w:type="spellStart"/>
      <w:r w:rsidRPr="0011479F">
        <w:rPr>
          <w:rFonts w:ascii="Arial" w:hAnsi="Arial" w:cs="Arial"/>
          <w:bCs/>
          <w:i/>
          <w:iCs/>
          <w:color w:val="000000" w:themeColor="text1"/>
        </w:rPr>
        <w:t>Land&amp;Forst</w:t>
      </w:r>
      <w:proofErr w:type="spellEnd"/>
      <w:r w:rsidRPr="0011479F">
        <w:rPr>
          <w:rFonts w:ascii="Arial" w:hAnsi="Arial" w:cs="Arial"/>
          <w:bCs/>
          <w:i/>
          <w:iCs/>
          <w:color w:val="000000" w:themeColor="text1"/>
        </w:rPr>
        <w:t xml:space="preserve"> Betriebe Österreich</w:t>
      </w:r>
      <w:r w:rsidRPr="0011479F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</w:t>
      </w:r>
      <w:proofErr w:type="spellStart"/>
      <w:r w:rsidRPr="0011479F">
        <w:rPr>
          <w:rFonts w:ascii="Arial" w:hAnsi="Arial" w:cs="Arial"/>
          <w:i/>
          <w:iCs/>
          <w:color w:val="000000" w:themeColor="text1"/>
        </w:rPr>
        <w:t>Land&amp;Forst</w:t>
      </w:r>
      <w:proofErr w:type="spellEnd"/>
      <w:r w:rsidRPr="0011479F">
        <w:rPr>
          <w:rFonts w:ascii="Arial" w:hAnsi="Arial" w:cs="Arial"/>
          <w:i/>
          <w:iCs/>
          <w:color w:val="000000" w:themeColor="text1"/>
        </w:rPr>
        <w:t xml:space="preserve"> Betriebe Österreich bewirtschaften zusammen mehr als ein Viertel des österreichischen Waldes und produzieren jede fünfte Tonne des österreichischen Getreides. </w:t>
      </w:r>
    </w:p>
    <w:p w14:paraId="15D012B0" w14:textId="77777777" w:rsidR="00F513C0" w:rsidRPr="0011479F" w:rsidRDefault="00F513C0" w:rsidP="00F513C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bookmarkEnd w:id="0"/>
    <w:p w14:paraId="6A69AEF2" w14:textId="77777777" w:rsidR="00F513C0" w:rsidRPr="0011479F" w:rsidRDefault="00F513C0" w:rsidP="00F513C0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73695EEA" w14:textId="77777777" w:rsidR="00F513C0" w:rsidRPr="0011479F" w:rsidRDefault="00F513C0" w:rsidP="00F513C0">
      <w:pPr>
        <w:pStyle w:val="Default"/>
        <w:jc w:val="righ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2C6B3184" w14:textId="77777777" w:rsidR="00F513C0" w:rsidRPr="0011479F" w:rsidRDefault="00F513C0" w:rsidP="00F513C0">
      <w:pPr>
        <w:pStyle w:val="Default"/>
        <w:jc w:val="right"/>
        <w:rPr>
          <w:sz w:val="22"/>
          <w:szCs w:val="22"/>
        </w:rPr>
      </w:pPr>
      <w:proofErr w:type="spellStart"/>
      <w:r w:rsidRPr="0011479F">
        <w:rPr>
          <w:i/>
          <w:iCs/>
          <w:sz w:val="22"/>
          <w:szCs w:val="22"/>
        </w:rPr>
        <w:lastRenderedPageBreak/>
        <w:t>Land&amp;Forst</w:t>
      </w:r>
      <w:proofErr w:type="spellEnd"/>
      <w:r w:rsidRPr="0011479F">
        <w:rPr>
          <w:i/>
          <w:iCs/>
          <w:sz w:val="22"/>
          <w:szCs w:val="22"/>
        </w:rPr>
        <w:t xml:space="preserve"> Betriebe Österreich</w:t>
      </w:r>
    </w:p>
    <w:p w14:paraId="27576E32" w14:textId="77777777" w:rsidR="00F513C0" w:rsidRPr="0011479F" w:rsidRDefault="00F513C0" w:rsidP="00F513C0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Thomas von Gelmini</w:t>
      </w:r>
    </w:p>
    <w:p w14:paraId="602B3473" w14:textId="77777777" w:rsidR="00F513C0" w:rsidRPr="0011479F" w:rsidRDefault="00F513C0" w:rsidP="00F513C0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Presse und Öffentlichkeitsarbeit</w:t>
      </w:r>
    </w:p>
    <w:p w14:paraId="74881A22" w14:textId="77777777" w:rsidR="00F513C0" w:rsidRPr="0011479F" w:rsidRDefault="00F513C0" w:rsidP="00F513C0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Tel.: +43 (0)1 5330227 21</w:t>
      </w:r>
    </w:p>
    <w:p w14:paraId="245F7BF2" w14:textId="77777777" w:rsidR="00F513C0" w:rsidRPr="0011479F" w:rsidRDefault="00F513C0" w:rsidP="00F513C0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Mobil: +43 (0) 664 149 16 15</w:t>
      </w:r>
    </w:p>
    <w:p w14:paraId="7E22B479" w14:textId="77777777" w:rsidR="00F513C0" w:rsidRPr="0011479F" w:rsidRDefault="00F513C0" w:rsidP="00F513C0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5" w:history="1">
        <w:r w:rsidRPr="0011479F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147283B1" w14:textId="2F3F00B0" w:rsidR="00F513C0" w:rsidRPr="0011479F" w:rsidDel="003F70AD" w:rsidRDefault="00F513C0" w:rsidP="00F513C0">
      <w:pPr>
        <w:ind w:left="5664"/>
        <w:rPr>
          <w:del w:id="106" w:author="Bernhard Budil" w:date="2021-06-30T12:50:00Z"/>
          <w:rStyle w:val="Hyperlink"/>
          <w:rFonts w:ascii="Arial" w:hAnsi="Arial" w:cs="Arial"/>
          <w:i/>
          <w:iCs/>
        </w:rPr>
      </w:pPr>
      <w:r w:rsidRPr="0011479F">
        <w:rPr>
          <w:rFonts w:ascii="Arial" w:hAnsi="Arial" w:cs="Arial"/>
          <w:i/>
          <w:iCs/>
        </w:rPr>
        <w:t xml:space="preserve">      Web:</w:t>
      </w:r>
      <w:r>
        <w:rPr>
          <w:rFonts w:ascii="Arial" w:hAnsi="Arial" w:cs="Arial"/>
          <w:i/>
          <w:iCs/>
        </w:rPr>
        <w:t xml:space="preserve"> </w:t>
      </w:r>
      <w:hyperlink r:id="rId6" w:history="1">
        <w:r w:rsidRPr="00AB379C">
          <w:rPr>
            <w:rStyle w:val="Hyperlink"/>
            <w:rFonts w:ascii="Arial" w:hAnsi="Arial" w:cs="Arial"/>
            <w:i/>
            <w:iCs/>
          </w:rPr>
          <w:t>www.landforstbetriebe.at</w:t>
        </w:r>
      </w:hyperlink>
    </w:p>
    <w:p w14:paraId="4C73ABD9" w14:textId="77777777" w:rsidR="00C62244" w:rsidRDefault="00591737">
      <w:pPr>
        <w:ind w:left="5664"/>
        <w:pPrChange w:id="107" w:author="Bernhard Budil" w:date="2021-06-30T12:50:00Z">
          <w:pPr/>
        </w:pPrChange>
      </w:pPr>
    </w:p>
    <w:sectPr w:rsidR="00C62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hard Budil">
    <w15:presenceInfo w15:providerId="AD" w15:userId="S-1-5-21-2096119618-3701959706-673909731-1207"/>
  </w15:person>
  <w15:person w15:author="Thomas von Gelmini">
    <w15:presenceInfo w15:providerId="AD" w15:userId="S-1-5-21-2096119618-3701959706-673909731-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C0"/>
    <w:rsid w:val="000220E2"/>
    <w:rsid w:val="00061628"/>
    <w:rsid w:val="001D7BD1"/>
    <w:rsid w:val="00286631"/>
    <w:rsid w:val="002F0EDE"/>
    <w:rsid w:val="003F70AD"/>
    <w:rsid w:val="004A38FB"/>
    <w:rsid w:val="00591737"/>
    <w:rsid w:val="005C2AA4"/>
    <w:rsid w:val="00750599"/>
    <w:rsid w:val="00820D59"/>
    <w:rsid w:val="00867F2B"/>
    <w:rsid w:val="008F6B61"/>
    <w:rsid w:val="009B462B"/>
    <w:rsid w:val="00B12D48"/>
    <w:rsid w:val="00B1363E"/>
    <w:rsid w:val="00B903C7"/>
    <w:rsid w:val="00BA7877"/>
    <w:rsid w:val="00BC3DB7"/>
    <w:rsid w:val="00CC44B3"/>
    <w:rsid w:val="00DB43E5"/>
    <w:rsid w:val="00DD56E3"/>
    <w:rsid w:val="00F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A600"/>
  <w15:chartTrackingRefBased/>
  <w15:docId w15:val="{845C4E0A-3318-4FD3-9FD0-D9FC4BB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3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13C0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F51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13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513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13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forstbetriebe.at" TargetMode="External"/><Relationship Id="rId5" Type="http://schemas.openxmlformats.org/officeDocument/2006/relationships/hyperlink" Target="mailto:magerl@landforstbetriebe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Gelmini</dc:creator>
  <cp:keywords/>
  <dc:description/>
  <cp:lastModifiedBy>Thomas von Gelmini</cp:lastModifiedBy>
  <cp:revision>2</cp:revision>
  <cp:lastPrinted>2021-06-29T13:12:00Z</cp:lastPrinted>
  <dcterms:created xsi:type="dcterms:W3CDTF">2021-06-30T12:23:00Z</dcterms:created>
  <dcterms:modified xsi:type="dcterms:W3CDTF">2021-06-30T12:23:00Z</dcterms:modified>
</cp:coreProperties>
</file>