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ECF28" w14:textId="53FDEC2A" w:rsidR="00BD2E19" w:rsidRPr="0092106F" w:rsidRDefault="00BD2E19" w:rsidP="00BD2E19">
      <w:pPr>
        <w:spacing w:after="0" w:line="240" w:lineRule="auto"/>
        <w:jc w:val="both"/>
        <w:rPr>
          <w:rFonts w:ascii="Arial" w:hAnsi="Arial" w:cs="Arial"/>
          <w:i/>
          <w:iCs/>
        </w:rPr>
      </w:pPr>
      <w:bookmarkStart w:id="0" w:name="_Hlk75871404"/>
      <w:r w:rsidRPr="0092106F">
        <w:rPr>
          <w:rFonts w:ascii="Arial" w:hAnsi="Arial" w:cs="Arial"/>
          <w:b/>
          <w:i/>
          <w:iCs/>
          <w:noProof/>
          <w:lang w:eastAsia="de-AT"/>
        </w:rPr>
        <w:drawing>
          <wp:anchor distT="0" distB="0" distL="114300" distR="114300" simplePos="0" relativeHeight="251659264" behindDoc="0" locked="0" layoutInCell="1" allowOverlap="1" wp14:anchorId="4C3EFC18" wp14:editId="275A03BB">
            <wp:simplePos x="0" y="0"/>
            <wp:positionH relativeFrom="column">
              <wp:posOffset>3045460</wp:posOffset>
            </wp:positionH>
            <wp:positionV relativeFrom="paragraph">
              <wp:posOffset>-498475</wp:posOffset>
            </wp:positionV>
            <wp:extent cx="2763764" cy="648661"/>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3764" cy="6486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06F">
        <w:rPr>
          <w:rFonts w:ascii="Arial" w:hAnsi="Arial" w:cs="Arial"/>
          <w:b/>
          <w:i/>
          <w:iCs/>
        </w:rPr>
        <w:t>PRESSEINFORMATION</w:t>
      </w:r>
      <w:r w:rsidRPr="0092106F">
        <w:rPr>
          <w:rFonts w:ascii="Arial" w:hAnsi="Arial" w:cs="Arial"/>
          <w:b/>
          <w:i/>
          <w:iCs/>
        </w:rPr>
        <w:br/>
      </w:r>
      <w:bookmarkStart w:id="1" w:name="_Hlk44328936"/>
      <w:r w:rsidRPr="0092106F">
        <w:rPr>
          <w:rFonts w:ascii="Arial" w:hAnsi="Arial" w:cs="Arial"/>
          <w:i/>
          <w:iCs/>
        </w:rPr>
        <w:t xml:space="preserve">Wien, </w:t>
      </w:r>
      <w:r w:rsidR="00A06CF5">
        <w:rPr>
          <w:rFonts w:ascii="Arial" w:hAnsi="Arial" w:cs="Arial"/>
          <w:i/>
          <w:iCs/>
        </w:rPr>
        <w:t>2</w:t>
      </w:r>
      <w:r w:rsidR="00166C7C">
        <w:rPr>
          <w:rFonts w:ascii="Arial" w:hAnsi="Arial" w:cs="Arial"/>
          <w:i/>
          <w:iCs/>
        </w:rPr>
        <w:t>9</w:t>
      </w:r>
      <w:r w:rsidR="00A06CF5">
        <w:rPr>
          <w:rFonts w:ascii="Arial" w:hAnsi="Arial" w:cs="Arial"/>
          <w:i/>
          <w:iCs/>
        </w:rPr>
        <w:t>.Juni 2021</w:t>
      </w:r>
    </w:p>
    <w:p w14:paraId="313E17CF" w14:textId="77777777" w:rsidR="00BD2E19" w:rsidRPr="0092106F" w:rsidRDefault="00BD2E19" w:rsidP="00BD2E19">
      <w:pPr>
        <w:spacing w:after="0" w:line="240" w:lineRule="auto"/>
        <w:rPr>
          <w:rFonts w:ascii="Arial" w:hAnsi="Arial" w:cs="Arial"/>
          <w:i/>
          <w:iCs/>
        </w:rPr>
      </w:pPr>
    </w:p>
    <w:p w14:paraId="348D5897" w14:textId="77777777" w:rsidR="00407B6A" w:rsidRPr="0092106F" w:rsidRDefault="00407B6A" w:rsidP="00BD2E19">
      <w:pPr>
        <w:spacing w:after="0" w:line="240" w:lineRule="auto"/>
        <w:rPr>
          <w:rFonts w:ascii="Arial" w:hAnsi="Arial" w:cs="Arial"/>
          <w:b/>
          <w:bCs/>
          <w:i/>
          <w:iCs/>
        </w:rPr>
      </w:pPr>
    </w:p>
    <w:p w14:paraId="6D4E3454" w14:textId="556B8491" w:rsidR="00223C0A" w:rsidRPr="0011479F" w:rsidRDefault="00A06CF5" w:rsidP="00BD2E19">
      <w:pPr>
        <w:spacing w:after="0" w:line="240" w:lineRule="auto"/>
        <w:rPr>
          <w:rFonts w:ascii="Arial" w:hAnsi="Arial" w:cs="Arial"/>
          <w:b/>
          <w:bCs/>
        </w:rPr>
      </w:pPr>
      <w:r>
        <w:rPr>
          <w:rFonts w:ascii="Arial" w:hAnsi="Arial" w:cs="Arial"/>
          <w:b/>
          <w:bCs/>
          <w:i/>
          <w:iCs/>
        </w:rPr>
        <w:t xml:space="preserve">GAP-Einigung: Ein durchwachsenes Ergebnis </w:t>
      </w:r>
    </w:p>
    <w:p w14:paraId="362437B7" w14:textId="693F54AB" w:rsidR="00BD2E19" w:rsidRPr="0011479F" w:rsidRDefault="00E2041D" w:rsidP="005009F2">
      <w:pPr>
        <w:spacing w:after="0" w:line="240" w:lineRule="auto"/>
        <w:jc w:val="both"/>
        <w:rPr>
          <w:rFonts w:ascii="Arial" w:eastAsia="Times New Roman" w:hAnsi="Arial" w:cs="Arial"/>
          <w:lang w:val="de-DE" w:eastAsia="de-DE"/>
        </w:rPr>
      </w:pPr>
      <w:r w:rsidRPr="0011479F">
        <w:rPr>
          <w:rFonts w:ascii="Arial" w:eastAsia="Times New Roman" w:hAnsi="Arial" w:cs="Arial"/>
          <w:lang w:val="de-DE" w:eastAsia="de-DE"/>
        </w:rPr>
        <w:t xml:space="preserve">Die Land&amp;Forst Betriebe Österreich </w:t>
      </w:r>
      <w:r w:rsidR="00A06CF5">
        <w:rPr>
          <w:rFonts w:ascii="Arial" w:eastAsia="Times New Roman" w:hAnsi="Arial" w:cs="Arial"/>
          <w:lang w:val="de-DE" w:eastAsia="de-DE"/>
        </w:rPr>
        <w:t>beurteilen die GAP-Einigung zwiespältig</w:t>
      </w:r>
    </w:p>
    <w:p w14:paraId="70F9EFBF" w14:textId="77777777" w:rsidR="00530FF5" w:rsidRPr="0011479F" w:rsidRDefault="00530FF5" w:rsidP="00BD2E19">
      <w:pPr>
        <w:tabs>
          <w:tab w:val="left" w:pos="2070"/>
        </w:tabs>
        <w:spacing w:after="0" w:line="240" w:lineRule="auto"/>
        <w:jc w:val="both"/>
        <w:rPr>
          <w:rFonts w:ascii="Arial" w:hAnsi="Arial" w:cs="Arial"/>
          <w:b/>
          <w:bCs/>
        </w:rPr>
      </w:pPr>
    </w:p>
    <w:p w14:paraId="140A6A51" w14:textId="250A4B5B" w:rsidR="00655DA0" w:rsidRPr="00407B6A" w:rsidRDefault="0011479F" w:rsidP="00BD2E19">
      <w:pPr>
        <w:tabs>
          <w:tab w:val="left" w:pos="2070"/>
        </w:tabs>
        <w:spacing w:after="0" w:line="240" w:lineRule="auto"/>
        <w:jc w:val="both"/>
        <w:rPr>
          <w:rFonts w:ascii="Arial" w:hAnsi="Arial" w:cs="Arial"/>
          <w:b/>
          <w:bCs/>
          <w:sz w:val="18"/>
        </w:rPr>
      </w:pPr>
      <w:r w:rsidRPr="00736848">
        <w:rPr>
          <w:rFonts w:ascii="Arial" w:hAnsi="Arial" w:cs="Arial"/>
          <w:b/>
          <w:bCs/>
        </w:rPr>
        <w:t xml:space="preserve">Wien </w:t>
      </w:r>
      <w:r w:rsidR="001226CE">
        <w:rPr>
          <w:rFonts w:ascii="Arial" w:hAnsi="Arial" w:cs="Arial"/>
          <w:b/>
          <w:bCs/>
        </w:rPr>
        <w:t>–</w:t>
      </w:r>
      <w:r w:rsidRPr="00736848">
        <w:rPr>
          <w:rFonts w:ascii="Arial" w:hAnsi="Arial" w:cs="Arial"/>
          <w:b/>
          <w:bCs/>
        </w:rPr>
        <w:t xml:space="preserve"> </w:t>
      </w:r>
      <w:r w:rsidR="00166C7C">
        <w:rPr>
          <w:rFonts w:ascii="Arial" w:hAnsi="Arial" w:cs="Arial"/>
          <w:b/>
          <w:bCs/>
        </w:rPr>
        <w:t>Mit der nach langem und zähem Ringen Ende letzter Woche</w:t>
      </w:r>
      <w:r w:rsidR="00A06CF5">
        <w:rPr>
          <w:rFonts w:ascii="Arial" w:hAnsi="Arial" w:cs="Arial"/>
          <w:b/>
          <w:bCs/>
        </w:rPr>
        <w:t xml:space="preserve"> erzielte</w:t>
      </w:r>
      <w:r w:rsidR="00166C7C">
        <w:rPr>
          <w:rFonts w:ascii="Arial" w:hAnsi="Arial" w:cs="Arial"/>
          <w:b/>
          <w:bCs/>
        </w:rPr>
        <w:t>n</w:t>
      </w:r>
      <w:r w:rsidR="00A06CF5">
        <w:rPr>
          <w:rFonts w:ascii="Arial" w:hAnsi="Arial" w:cs="Arial"/>
          <w:b/>
          <w:bCs/>
        </w:rPr>
        <w:t xml:space="preserve"> Einigung </w:t>
      </w:r>
      <w:r w:rsidR="00166C7C">
        <w:rPr>
          <w:rFonts w:ascii="Arial" w:hAnsi="Arial" w:cs="Arial"/>
          <w:b/>
          <w:bCs/>
        </w:rPr>
        <w:t>zur</w:t>
      </w:r>
      <w:r w:rsidR="00A06CF5">
        <w:rPr>
          <w:rFonts w:ascii="Arial" w:hAnsi="Arial" w:cs="Arial"/>
          <w:b/>
          <w:bCs/>
        </w:rPr>
        <w:t xml:space="preserve"> </w:t>
      </w:r>
      <w:r w:rsidR="0096181D">
        <w:rPr>
          <w:rFonts w:ascii="Arial" w:hAnsi="Arial" w:cs="Arial"/>
          <w:b/>
          <w:bCs/>
        </w:rPr>
        <w:t xml:space="preserve">gemeinsamen </w:t>
      </w:r>
      <w:r w:rsidR="00A06CF5">
        <w:rPr>
          <w:rFonts w:ascii="Arial" w:hAnsi="Arial" w:cs="Arial"/>
          <w:b/>
          <w:bCs/>
        </w:rPr>
        <w:t xml:space="preserve">europäischen Agrarpolitik </w:t>
      </w:r>
      <w:r w:rsidR="0096181D">
        <w:rPr>
          <w:rFonts w:ascii="Arial" w:hAnsi="Arial" w:cs="Arial"/>
          <w:b/>
          <w:bCs/>
        </w:rPr>
        <w:t xml:space="preserve">(GAP) </w:t>
      </w:r>
      <w:r w:rsidR="00166C7C">
        <w:rPr>
          <w:rFonts w:ascii="Arial" w:hAnsi="Arial" w:cs="Arial"/>
          <w:b/>
          <w:bCs/>
        </w:rPr>
        <w:t xml:space="preserve">sowie dem gestern </w:t>
      </w:r>
      <w:r w:rsidR="0096181D">
        <w:rPr>
          <w:rFonts w:ascii="Arial" w:hAnsi="Arial" w:cs="Arial"/>
          <w:b/>
          <w:bCs/>
        </w:rPr>
        <w:t xml:space="preserve">dazu </w:t>
      </w:r>
      <w:r w:rsidR="00166C7C">
        <w:rPr>
          <w:rFonts w:ascii="Arial" w:hAnsi="Arial" w:cs="Arial"/>
          <w:b/>
          <w:bCs/>
        </w:rPr>
        <w:t xml:space="preserve">gefassten Beschluss auf Agrarministerebene </w:t>
      </w:r>
      <w:r w:rsidR="00A06CF5">
        <w:rPr>
          <w:rFonts w:ascii="Arial" w:hAnsi="Arial" w:cs="Arial"/>
          <w:b/>
          <w:bCs/>
        </w:rPr>
        <w:t xml:space="preserve">herrscht </w:t>
      </w:r>
      <w:r w:rsidR="00166C7C">
        <w:rPr>
          <w:rFonts w:ascii="Arial" w:hAnsi="Arial" w:cs="Arial"/>
          <w:b/>
          <w:bCs/>
        </w:rPr>
        <w:t xml:space="preserve">nun </w:t>
      </w:r>
      <w:r w:rsidR="00A06CF5">
        <w:rPr>
          <w:rFonts w:ascii="Arial" w:hAnsi="Arial" w:cs="Arial"/>
          <w:b/>
          <w:bCs/>
        </w:rPr>
        <w:t xml:space="preserve">Erleichterung, dass endlich klare Fakten </w:t>
      </w:r>
      <w:r w:rsidR="002D3A58">
        <w:rPr>
          <w:rFonts w:ascii="Arial" w:hAnsi="Arial" w:cs="Arial"/>
          <w:b/>
          <w:bCs/>
        </w:rPr>
        <w:t xml:space="preserve">und somit Planungssicherheit für </w:t>
      </w:r>
      <w:r w:rsidR="00166C7C">
        <w:rPr>
          <w:rFonts w:ascii="Arial" w:hAnsi="Arial" w:cs="Arial"/>
          <w:b/>
          <w:bCs/>
        </w:rPr>
        <w:t xml:space="preserve">die </w:t>
      </w:r>
      <w:r w:rsidR="002D3A58">
        <w:rPr>
          <w:rFonts w:ascii="Arial" w:hAnsi="Arial" w:cs="Arial"/>
          <w:b/>
          <w:bCs/>
        </w:rPr>
        <w:t>landwirtschaftliche</w:t>
      </w:r>
      <w:r w:rsidR="00166C7C">
        <w:rPr>
          <w:rFonts w:ascii="Arial" w:hAnsi="Arial" w:cs="Arial"/>
          <w:b/>
          <w:bCs/>
        </w:rPr>
        <w:t>n</w:t>
      </w:r>
      <w:r w:rsidR="002D3A58">
        <w:rPr>
          <w:rFonts w:ascii="Arial" w:hAnsi="Arial" w:cs="Arial"/>
          <w:b/>
          <w:bCs/>
        </w:rPr>
        <w:t xml:space="preserve"> Betriebe </w:t>
      </w:r>
      <w:r w:rsidR="00A06CF5">
        <w:rPr>
          <w:rFonts w:ascii="Arial" w:hAnsi="Arial" w:cs="Arial"/>
          <w:b/>
          <w:bCs/>
        </w:rPr>
        <w:t>geschaffen wurden</w:t>
      </w:r>
      <w:r w:rsidR="00166C7C">
        <w:rPr>
          <w:rFonts w:ascii="Arial" w:hAnsi="Arial" w:cs="Arial"/>
          <w:b/>
          <w:bCs/>
        </w:rPr>
        <w:t xml:space="preserve">. </w:t>
      </w:r>
      <w:r w:rsidR="00A06CF5">
        <w:rPr>
          <w:rFonts w:ascii="Arial" w:hAnsi="Arial" w:cs="Arial"/>
          <w:b/>
          <w:bCs/>
        </w:rPr>
        <w:t xml:space="preserve">Andererseits </w:t>
      </w:r>
      <w:r w:rsidR="00166C7C">
        <w:rPr>
          <w:rFonts w:ascii="Arial" w:hAnsi="Arial" w:cs="Arial"/>
          <w:b/>
          <w:bCs/>
        </w:rPr>
        <w:t>steht jedoch die Sorge im Raum</w:t>
      </w:r>
      <w:r w:rsidR="00A06CF5">
        <w:rPr>
          <w:rFonts w:ascii="Arial" w:hAnsi="Arial" w:cs="Arial"/>
          <w:b/>
          <w:bCs/>
        </w:rPr>
        <w:t xml:space="preserve">, dass mit der </w:t>
      </w:r>
      <w:r w:rsidR="002D3A58">
        <w:rPr>
          <w:rFonts w:ascii="Arial" w:hAnsi="Arial" w:cs="Arial"/>
          <w:b/>
          <w:bCs/>
        </w:rPr>
        <w:t xml:space="preserve">ebenfalls </w:t>
      </w:r>
      <w:r w:rsidR="00166C7C">
        <w:rPr>
          <w:rFonts w:ascii="Arial" w:hAnsi="Arial" w:cs="Arial"/>
          <w:b/>
          <w:bCs/>
        </w:rPr>
        <w:t xml:space="preserve">vorgesehenen </w:t>
      </w:r>
      <w:r w:rsidR="00A06CF5">
        <w:rPr>
          <w:rFonts w:ascii="Arial" w:hAnsi="Arial" w:cs="Arial"/>
          <w:b/>
          <w:bCs/>
        </w:rPr>
        <w:t xml:space="preserve">Umverteilung </w:t>
      </w:r>
      <w:r w:rsidR="00166C7C">
        <w:rPr>
          <w:rFonts w:ascii="Arial" w:hAnsi="Arial" w:cs="Arial"/>
          <w:b/>
          <w:bCs/>
        </w:rPr>
        <w:t xml:space="preserve">bzw. </w:t>
      </w:r>
      <w:r w:rsidR="00A06CF5">
        <w:rPr>
          <w:rFonts w:ascii="Arial" w:hAnsi="Arial" w:cs="Arial"/>
          <w:b/>
          <w:bCs/>
        </w:rPr>
        <w:t xml:space="preserve">Deckelung Zahlungen </w:t>
      </w:r>
      <w:r w:rsidR="0096181D">
        <w:rPr>
          <w:rFonts w:ascii="Arial" w:hAnsi="Arial" w:cs="Arial"/>
          <w:b/>
          <w:bCs/>
        </w:rPr>
        <w:t>einseitig</w:t>
      </w:r>
      <w:r w:rsidR="00166C7C">
        <w:rPr>
          <w:rFonts w:ascii="Arial" w:hAnsi="Arial" w:cs="Arial"/>
          <w:b/>
          <w:bCs/>
        </w:rPr>
        <w:t xml:space="preserve"> </w:t>
      </w:r>
      <w:r w:rsidR="00A06CF5">
        <w:rPr>
          <w:rFonts w:ascii="Arial" w:hAnsi="Arial" w:cs="Arial"/>
          <w:b/>
          <w:bCs/>
        </w:rPr>
        <w:t xml:space="preserve">beschränkt werden. Denn genau mit solchen Instrumenten werden jene Ackerbaubetriebe geschwächt, die </w:t>
      </w:r>
      <w:del w:id="2" w:author="Thomas von Gelmini" w:date="2021-06-29T13:33:00Z">
        <w:r w:rsidR="00A06CF5" w:rsidDel="0008551F">
          <w:rPr>
            <w:rFonts w:ascii="Arial" w:hAnsi="Arial" w:cs="Arial"/>
            <w:b/>
            <w:bCs/>
          </w:rPr>
          <w:delText xml:space="preserve">die </w:delText>
        </w:r>
      </w:del>
      <w:ins w:id="3" w:author="Thomas von Gelmini" w:date="2021-06-29T13:20:00Z">
        <w:r w:rsidR="00F15ADC">
          <w:rPr>
            <w:rFonts w:ascii="Arial" w:hAnsi="Arial" w:cs="Arial"/>
            <w:b/>
            <w:bCs/>
          </w:rPr>
          <w:t xml:space="preserve">der zentrale Baustein für </w:t>
        </w:r>
      </w:ins>
      <w:ins w:id="4" w:author="Thomas von Gelmini" w:date="2021-06-29T13:21:00Z">
        <w:r w:rsidR="00F15ADC">
          <w:rPr>
            <w:rFonts w:ascii="Arial" w:hAnsi="Arial" w:cs="Arial"/>
            <w:b/>
            <w:bCs/>
          </w:rPr>
          <w:t>unsere</w:t>
        </w:r>
      </w:ins>
      <w:commentRangeStart w:id="5"/>
      <w:del w:id="6" w:author="Thomas von Gelmini" w:date="2021-06-29T13:21:00Z">
        <w:r w:rsidR="00A06CF5" w:rsidDel="00F15ADC">
          <w:rPr>
            <w:rFonts w:ascii="Arial" w:hAnsi="Arial" w:cs="Arial"/>
            <w:b/>
            <w:bCs/>
          </w:rPr>
          <w:delText>geforderten</w:delText>
        </w:r>
      </w:del>
      <w:r w:rsidR="00A06CF5">
        <w:rPr>
          <w:rFonts w:ascii="Arial" w:hAnsi="Arial" w:cs="Arial"/>
          <w:b/>
          <w:bCs/>
        </w:rPr>
        <w:t xml:space="preserve"> Umwelt-, Natur- und Klimaleistungen </w:t>
      </w:r>
      <w:del w:id="7" w:author="Thomas von Gelmini" w:date="2021-06-29T13:21:00Z">
        <w:r w:rsidR="00A06CF5" w:rsidDel="00F15ADC">
          <w:rPr>
            <w:rFonts w:ascii="Arial" w:hAnsi="Arial" w:cs="Arial"/>
            <w:b/>
            <w:bCs/>
          </w:rPr>
          <w:delText xml:space="preserve">überproportional </w:delText>
        </w:r>
      </w:del>
      <w:del w:id="8" w:author="Thomas von Gelmini" w:date="2021-06-29T13:20:00Z">
        <w:r w:rsidR="00A06CF5" w:rsidDel="00F15ADC">
          <w:rPr>
            <w:rFonts w:ascii="Arial" w:hAnsi="Arial" w:cs="Arial"/>
            <w:b/>
            <w:bCs/>
          </w:rPr>
          <w:delText>erfüllen können</w:delText>
        </w:r>
      </w:del>
      <w:ins w:id="9" w:author="Thomas von Gelmini" w:date="2021-06-29T13:20:00Z">
        <w:r w:rsidR="00F15ADC">
          <w:rPr>
            <w:rFonts w:ascii="Arial" w:hAnsi="Arial" w:cs="Arial"/>
            <w:b/>
            <w:bCs/>
          </w:rPr>
          <w:t>sind</w:t>
        </w:r>
      </w:ins>
      <w:r w:rsidR="002D3A58">
        <w:rPr>
          <w:rFonts w:ascii="Arial" w:hAnsi="Arial" w:cs="Arial"/>
          <w:b/>
          <w:bCs/>
        </w:rPr>
        <w:t>.</w:t>
      </w:r>
      <w:commentRangeEnd w:id="5"/>
      <w:r w:rsidR="00B61C17">
        <w:rPr>
          <w:rStyle w:val="Kommentarzeichen"/>
        </w:rPr>
        <w:commentReference w:id="5"/>
      </w:r>
    </w:p>
    <w:p w14:paraId="25292A70" w14:textId="374DCBA7" w:rsidR="00655DA0" w:rsidRPr="00407B6A" w:rsidRDefault="00655DA0" w:rsidP="00BD2E19">
      <w:pPr>
        <w:tabs>
          <w:tab w:val="left" w:pos="2070"/>
        </w:tabs>
        <w:spacing w:after="0" w:line="240" w:lineRule="auto"/>
        <w:jc w:val="both"/>
        <w:rPr>
          <w:rFonts w:ascii="Arial" w:hAnsi="Arial" w:cs="Arial"/>
          <w:b/>
          <w:bCs/>
          <w:sz w:val="18"/>
        </w:rPr>
      </w:pPr>
    </w:p>
    <w:p w14:paraId="73E9C6D3" w14:textId="1CC9051A" w:rsidR="006F53DA" w:rsidRDefault="002D3A58" w:rsidP="00942320">
      <w:pPr>
        <w:spacing w:line="276" w:lineRule="auto"/>
        <w:jc w:val="both"/>
        <w:rPr>
          <w:rFonts w:ascii="Arial" w:hAnsi="Arial" w:cs="Arial"/>
          <w:lang w:val="de-DE"/>
        </w:rPr>
      </w:pPr>
      <w:r w:rsidRPr="002D3A58">
        <w:rPr>
          <w:rFonts w:ascii="Arial" w:hAnsi="Arial" w:cs="Arial"/>
          <w:lang w:val="de-DE"/>
        </w:rPr>
        <w:t xml:space="preserve">LFBÖ Präsident Felix Montecuccoli </w:t>
      </w:r>
      <w:r w:rsidR="006F53DA">
        <w:rPr>
          <w:rFonts w:ascii="Arial" w:hAnsi="Arial" w:cs="Arial"/>
          <w:lang w:val="de-DE"/>
        </w:rPr>
        <w:t xml:space="preserve">und Vizepräsident Zeno Piatti Fünfkirchen </w:t>
      </w:r>
      <w:r w:rsidR="00B945A8">
        <w:rPr>
          <w:rFonts w:ascii="Arial" w:hAnsi="Arial" w:cs="Arial"/>
          <w:lang w:val="de-DE"/>
        </w:rPr>
        <w:t>kommentier</w:t>
      </w:r>
      <w:r w:rsidR="006F53DA">
        <w:rPr>
          <w:rFonts w:ascii="Arial" w:hAnsi="Arial" w:cs="Arial"/>
          <w:lang w:val="de-DE"/>
        </w:rPr>
        <w:t>en</w:t>
      </w:r>
      <w:r w:rsidR="00B945A8">
        <w:rPr>
          <w:rFonts w:ascii="Arial" w:hAnsi="Arial" w:cs="Arial"/>
          <w:lang w:val="de-DE"/>
        </w:rPr>
        <w:t xml:space="preserve"> das Ergebnis und </w:t>
      </w:r>
      <w:r w:rsidR="00B945A8" w:rsidRPr="002D3A58">
        <w:rPr>
          <w:rFonts w:ascii="Arial" w:hAnsi="Arial" w:cs="Arial"/>
          <w:lang w:val="de-DE"/>
        </w:rPr>
        <w:t>die aktuellen agrarpolitischen Entwicklungen</w:t>
      </w:r>
      <w:r w:rsidR="00B945A8">
        <w:rPr>
          <w:rFonts w:ascii="Arial" w:hAnsi="Arial" w:cs="Arial"/>
          <w:lang w:val="de-DE"/>
        </w:rPr>
        <w:t xml:space="preserve"> folgendermaßen</w:t>
      </w:r>
      <w:r w:rsidRPr="002D3A58">
        <w:rPr>
          <w:rFonts w:ascii="Arial" w:hAnsi="Arial" w:cs="Arial"/>
          <w:lang w:val="de-DE"/>
        </w:rPr>
        <w:t xml:space="preserve">: „Es herrscht </w:t>
      </w:r>
      <w:r w:rsidR="008451C6">
        <w:rPr>
          <w:rFonts w:ascii="Arial" w:hAnsi="Arial" w:cs="Arial"/>
          <w:lang w:val="de-DE"/>
        </w:rPr>
        <w:t>nun</w:t>
      </w:r>
      <w:r w:rsidR="008451C6" w:rsidRPr="002D3A58">
        <w:rPr>
          <w:rFonts w:ascii="Arial" w:hAnsi="Arial" w:cs="Arial"/>
          <w:lang w:val="de-DE"/>
        </w:rPr>
        <w:t xml:space="preserve"> </w:t>
      </w:r>
      <w:r w:rsidRPr="002D3A58">
        <w:rPr>
          <w:rFonts w:ascii="Arial" w:hAnsi="Arial" w:cs="Arial"/>
          <w:lang w:val="de-DE"/>
        </w:rPr>
        <w:t xml:space="preserve">Erleichterung, dass mit der vorläufigen politischen Einigung im Trilog </w:t>
      </w:r>
      <w:r w:rsidR="0096181D">
        <w:rPr>
          <w:rFonts w:ascii="Arial" w:hAnsi="Arial" w:cs="Arial"/>
          <w:lang w:val="de-DE"/>
        </w:rPr>
        <w:t>jetzt</w:t>
      </w:r>
      <w:r w:rsidR="0096181D" w:rsidRPr="002D3A58">
        <w:rPr>
          <w:rFonts w:ascii="Arial" w:hAnsi="Arial" w:cs="Arial"/>
          <w:lang w:val="de-DE"/>
        </w:rPr>
        <w:t xml:space="preserve"> </w:t>
      </w:r>
      <w:r w:rsidRPr="002D3A58">
        <w:rPr>
          <w:rFonts w:ascii="Arial" w:hAnsi="Arial" w:cs="Arial"/>
          <w:lang w:val="de-DE"/>
        </w:rPr>
        <w:t xml:space="preserve">die neue </w:t>
      </w:r>
      <w:r w:rsidR="0096181D">
        <w:rPr>
          <w:rFonts w:ascii="Arial" w:hAnsi="Arial" w:cs="Arial"/>
          <w:lang w:val="de-DE"/>
        </w:rPr>
        <w:t>GAP-Periode</w:t>
      </w:r>
      <w:r w:rsidRPr="002D3A58">
        <w:rPr>
          <w:rFonts w:ascii="Arial" w:hAnsi="Arial" w:cs="Arial"/>
          <w:lang w:val="de-DE"/>
        </w:rPr>
        <w:t xml:space="preserve"> auf den Weg gebracht werden kann. Damit sind die Weichen gestellt und die künftige GAP </w:t>
      </w:r>
      <w:r w:rsidR="00166C7C">
        <w:rPr>
          <w:rFonts w:ascii="Arial" w:hAnsi="Arial" w:cs="Arial"/>
          <w:lang w:val="de-DE"/>
        </w:rPr>
        <w:t>kann</w:t>
      </w:r>
      <w:r w:rsidR="00166C7C" w:rsidRPr="002D3A58">
        <w:rPr>
          <w:rFonts w:ascii="Arial" w:hAnsi="Arial" w:cs="Arial"/>
          <w:lang w:val="de-DE"/>
        </w:rPr>
        <w:t xml:space="preserve"> </w:t>
      </w:r>
      <w:r w:rsidRPr="002D3A58">
        <w:rPr>
          <w:rFonts w:ascii="Arial" w:hAnsi="Arial" w:cs="Arial"/>
          <w:lang w:val="de-DE"/>
        </w:rPr>
        <w:t>der Land- und Forstwirtschaft Klarheit und Planungssicherheit</w:t>
      </w:r>
      <w:r w:rsidR="00166C7C">
        <w:rPr>
          <w:rFonts w:ascii="Arial" w:hAnsi="Arial" w:cs="Arial"/>
          <w:lang w:val="de-DE"/>
        </w:rPr>
        <w:t xml:space="preserve"> bieten</w:t>
      </w:r>
      <w:r w:rsidRPr="002D3A58">
        <w:rPr>
          <w:rFonts w:ascii="Arial" w:hAnsi="Arial" w:cs="Arial"/>
          <w:lang w:val="de-DE"/>
        </w:rPr>
        <w:t xml:space="preserve">“. </w:t>
      </w:r>
      <w:r w:rsidR="00166C7C">
        <w:rPr>
          <w:rFonts w:ascii="Arial" w:hAnsi="Arial" w:cs="Arial"/>
          <w:lang w:val="de-DE"/>
        </w:rPr>
        <w:t>Bundesm</w:t>
      </w:r>
      <w:r w:rsidRPr="002D3A58">
        <w:rPr>
          <w:rFonts w:ascii="Arial" w:hAnsi="Arial" w:cs="Arial"/>
          <w:lang w:val="de-DE"/>
        </w:rPr>
        <w:t xml:space="preserve">inisterin Köstinger </w:t>
      </w:r>
      <w:r w:rsidR="00166C7C">
        <w:rPr>
          <w:rFonts w:ascii="Arial" w:hAnsi="Arial" w:cs="Arial"/>
          <w:lang w:val="de-DE"/>
        </w:rPr>
        <w:t xml:space="preserve">ist es dabei </w:t>
      </w:r>
      <w:r w:rsidRPr="002D3A58">
        <w:rPr>
          <w:rFonts w:ascii="Arial" w:hAnsi="Arial" w:cs="Arial"/>
          <w:lang w:val="de-DE"/>
        </w:rPr>
        <w:t>gelungen, dass der bisherige österreichische Weg bei Umwelt- und Klimaleistungen in der Ländlichen Entwicklung (2. Säule) bei den Öko-Regelungen anerkannt w</w:t>
      </w:r>
      <w:r w:rsidR="00B945A8">
        <w:rPr>
          <w:rFonts w:ascii="Arial" w:hAnsi="Arial" w:cs="Arial"/>
          <w:lang w:val="de-DE"/>
        </w:rPr>
        <w:t xml:space="preserve">urde. </w:t>
      </w:r>
    </w:p>
    <w:p w14:paraId="710794EE" w14:textId="60BC34F8" w:rsidR="00942320" w:rsidRPr="0011479F" w:rsidRDefault="006F53DA" w:rsidP="00942320">
      <w:pPr>
        <w:spacing w:line="276" w:lineRule="auto"/>
        <w:jc w:val="both"/>
        <w:rPr>
          <w:rFonts w:ascii="Arial" w:hAnsi="Arial" w:cs="Arial"/>
          <w:b/>
          <w:bCs/>
        </w:rPr>
      </w:pPr>
      <w:r>
        <w:rPr>
          <w:rFonts w:ascii="Arial" w:hAnsi="Arial" w:cs="Arial"/>
          <w:lang w:val="de-DE"/>
        </w:rPr>
        <w:t>„</w:t>
      </w:r>
      <w:r w:rsidR="00B945A8">
        <w:rPr>
          <w:rFonts w:ascii="Arial" w:hAnsi="Arial" w:cs="Arial"/>
          <w:lang w:val="de-DE"/>
        </w:rPr>
        <w:t xml:space="preserve">Damit </w:t>
      </w:r>
      <w:r w:rsidR="00942320">
        <w:rPr>
          <w:rFonts w:ascii="Arial" w:hAnsi="Arial" w:cs="Arial"/>
          <w:lang w:val="de-DE"/>
        </w:rPr>
        <w:t xml:space="preserve">kann </w:t>
      </w:r>
      <w:r w:rsidR="00B945A8">
        <w:rPr>
          <w:rFonts w:ascii="Arial" w:hAnsi="Arial" w:cs="Arial"/>
          <w:lang w:val="de-DE"/>
        </w:rPr>
        <w:t xml:space="preserve">die österreichische Vorreiterrolle </w:t>
      </w:r>
      <w:r w:rsidR="00942320">
        <w:rPr>
          <w:rFonts w:ascii="Arial" w:hAnsi="Arial" w:cs="Arial"/>
          <w:lang w:val="de-DE"/>
        </w:rPr>
        <w:t>in Sachen Umweltmaßnahmen erfolgreich weitergeführt werden, die der agrarischen Vielfalt in Österreich Rechnung trägt.</w:t>
      </w:r>
      <w:r w:rsidR="00942320" w:rsidRPr="00407B6A">
        <w:rPr>
          <w:rFonts w:ascii="Arial" w:hAnsi="Arial" w:cs="Arial"/>
        </w:rPr>
        <w:t xml:space="preserve"> Denn Vielfalt ist </w:t>
      </w:r>
      <w:r w:rsidR="00942320">
        <w:rPr>
          <w:rFonts w:ascii="Arial" w:hAnsi="Arial" w:cs="Arial"/>
        </w:rPr>
        <w:t xml:space="preserve">eindeutig </w:t>
      </w:r>
      <w:r w:rsidR="00942320" w:rsidRPr="00407B6A">
        <w:rPr>
          <w:rFonts w:ascii="Arial" w:hAnsi="Arial" w:cs="Arial"/>
        </w:rPr>
        <w:t xml:space="preserve">unsere Stärke! </w:t>
      </w:r>
      <w:r w:rsidR="00703F28">
        <w:rPr>
          <w:rFonts w:ascii="Arial" w:hAnsi="Arial" w:cs="Arial"/>
        </w:rPr>
        <w:t>Das Programm</w:t>
      </w:r>
      <w:r w:rsidR="00703F28" w:rsidRPr="00407B6A">
        <w:rPr>
          <w:rFonts w:ascii="Arial" w:hAnsi="Arial" w:cs="Arial"/>
        </w:rPr>
        <w:t xml:space="preserve"> </w:t>
      </w:r>
      <w:r w:rsidR="00942320">
        <w:rPr>
          <w:rFonts w:ascii="Arial" w:hAnsi="Arial" w:cs="Arial"/>
        </w:rPr>
        <w:t>hat</w:t>
      </w:r>
      <w:r w:rsidR="00942320" w:rsidRPr="00407B6A">
        <w:rPr>
          <w:rFonts w:ascii="Arial" w:hAnsi="Arial" w:cs="Arial"/>
        </w:rPr>
        <w:t xml:space="preserve"> den</w:t>
      </w:r>
      <w:r w:rsidR="00942320" w:rsidRPr="0011479F">
        <w:rPr>
          <w:rFonts w:ascii="Arial" w:hAnsi="Arial" w:cs="Arial"/>
        </w:rPr>
        <w:t xml:space="preserve"> unterschiedlichen regionalen Gegebenheiten mit den verschiedensten Produktionsgebieten </w:t>
      </w:r>
      <w:r w:rsidR="00942320">
        <w:rPr>
          <w:rFonts w:ascii="Arial" w:hAnsi="Arial" w:cs="Arial"/>
        </w:rPr>
        <w:t xml:space="preserve">– </w:t>
      </w:r>
      <w:r w:rsidR="00942320" w:rsidRPr="0011479F">
        <w:rPr>
          <w:rFonts w:ascii="Arial" w:hAnsi="Arial" w:cs="Arial"/>
        </w:rPr>
        <w:t>und somit der Vielfalt in Größe und Ausrichtung</w:t>
      </w:r>
      <w:r w:rsidR="00942320">
        <w:rPr>
          <w:rFonts w:ascii="Arial" w:hAnsi="Arial" w:cs="Arial"/>
        </w:rPr>
        <w:t xml:space="preserve"> –</w:t>
      </w:r>
      <w:r w:rsidR="00942320" w:rsidRPr="0011479F">
        <w:rPr>
          <w:rFonts w:ascii="Arial" w:hAnsi="Arial" w:cs="Arial"/>
        </w:rPr>
        <w:t xml:space="preserve"> Rechnung</w:t>
      </w:r>
      <w:r w:rsidR="00942320">
        <w:rPr>
          <w:rFonts w:ascii="Arial" w:hAnsi="Arial" w:cs="Arial"/>
        </w:rPr>
        <w:t xml:space="preserve"> zu</w:t>
      </w:r>
      <w:r w:rsidR="00942320" w:rsidRPr="0011479F">
        <w:rPr>
          <w:rFonts w:ascii="Arial" w:hAnsi="Arial" w:cs="Arial"/>
        </w:rPr>
        <w:t xml:space="preserve"> </w:t>
      </w:r>
      <w:r w:rsidR="00942320">
        <w:rPr>
          <w:rFonts w:ascii="Arial" w:hAnsi="Arial" w:cs="Arial"/>
        </w:rPr>
        <w:t>tragen</w:t>
      </w:r>
      <w:r w:rsidR="00942320" w:rsidRPr="0011479F">
        <w:rPr>
          <w:rFonts w:ascii="Arial" w:hAnsi="Arial" w:cs="Arial"/>
        </w:rPr>
        <w:t xml:space="preserve"> und nicht in eine Sackgasse </w:t>
      </w:r>
      <w:r w:rsidR="00942320">
        <w:rPr>
          <w:rFonts w:ascii="Arial" w:hAnsi="Arial" w:cs="Arial"/>
        </w:rPr>
        <w:t>zu drängen</w:t>
      </w:r>
      <w:r w:rsidR="00942320" w:rsidRPr="0011479F">
        <w:rPr>
          <w:rFonts w:ascii="Arial" w:hAnsi="Arial" w:cs="Arial"/>
        </w:rPr>
        <w:t>“, betonen Zeno Piatti</w:t>
      </w:r>
      <w:r w:rsidR="00942320">
        <w:rPr>
          <w:rFonts w:ascii="Arial" w:hAnsi="Arial" w:cs="Arial"/>
        </w:rPr>
        <w:t>-</w:t>
      </w:r>
      <w:r w:rsidR="00942320" w:rsidRPr="0011479F">
        <w:rPr>
          <w:rFonts w:ascii="Arial" w:hAnsi="Arial" w:cs="Arial"/>
        </w:rPr>
        <w:t>Fünfkirchen und Felix Montecuccoli unisono.</w:t>
      </w:r>
      <w:r w:rsidR="00942320">
        <w:rPr>
          <w:rFonts w:ascii="Arial" w:hAnsi="Arial" w:cs="Arial"/>
        </w:rPr>
        <w:t xml:space="preserve"> </w:t>
      </w:r>
      <w:r w:rsidR="00703F28">
        <w:rPr>
          <w:rFonts w:ascii="Arial" w:hAnsi="Arial" w:cs="Arial"/>
        </w:rPr>
        <w:t>„</w:t>
      </w:r>
      <w:r w:rsidR="00942320" w:rsidRPr="00407B6A">
        <w:rPr>
          <w:rFonts w:ascii="Arial" w:hAnsi="Arial" w:cs="Arial"/>
        </w:rPr>
        <w:t xml:space="preserve">Dabei ist der Schutz natürlicher Ressourcen oberstes Gebot, </w:t>
      </w:r>
      <w:r w:rsidR="00942320">
        <w:rPr>
          <w:rFonts w:ascii="Arial" w:hAnsi="Arial" w:cs="Arial"/>
        </w:rPr>
        <w:t xml:space="preserve">ohne ein wirtschaftlich gesundes </w:t>
      </w:r>
      <w:r w:rsidR="00942320" w:rsidRPr="00407B6A">
        <w:rPr>
          <w:rFonts w:ascii="Arial" w:hAnsi="Arial" w:cs="Arial"/>
        </w:rPr>
        <w:t xml:space="preserve">Einkommen der Bauern </w:t>
      </w:r>
      <w:r w:rsidR="00942320">
        <w:rPr>
          <w:rFonts w:ascii="Arial" w:hAnsi="Arial" w:cs="Arial"/>
        </w:rPr>
        <w:t>zu vernachlässigen</w:t>
      </w:r>
      <w:r w:rsidR="00942320" w:rsidRPr="00407B6A">
        <w:rPr>
          <w:rFonts w:ascii="Arial" w:hAnsi="Arial" w:cs="Arial"/>
        </w:rPr>
        <w:t>: Denn geht es dem Bauern gut, geht es der Natur gut!</w:t>
      </w:r>
      <w:r>
        <w:rPr>
          <w:rFonts w:ascii="Arial" w:hAnsi="Arial" w:cs="Arial"/>
        </w:rPr>
        <w:t>“</w:t>
      </w:r>
    </w:p>
    <w:p w14:paraId="53FD2497" w14:textId="4AE95EEE" w:rsidR="00B945A8" w:rsidRDefault="00B945A8" w:rsidP="00B945A8">
      <w:pPr>
        <w:spacing w:after="0" w:line="288" w:lineRule="auto"/>
        <w:jc w:val="both"/>
        <w:rPr>
          <w:rFonts w:ascii="Arial" w:hAnsi="Arial" w:cs="Arial"/>
          <w:lang w:val="de-DE"/>
        </w:rPr>
      </w:pPr>
    </w:p>
    <w:p w14:paraId="275F5436" w14:textId="41D50CD0" w:rsidR="00B945A8" w:rsidRPr="00F15ADC" w:rsidRDefault="00B945A8">
      <w:pPr>
        <w:jc w:val="both"/>
        <w:rPr>
          <w:rFonts w:ascii="Arial" w:hAnsi="Arial" w:cs="Arial"/>
          <w:rPrChange w:id="10" w:author="Thomas von Gelmini" w:date="2021-06-29T13:25:00Z">
            <w:rPr>
              <w:rFonts w:ascii="Arial" w:hAnsi="Arial" w:cs="Arial"/>
              <w:lang w:val="de-DE"/>
            </w:rPr>
          </w:rPrChange>
        </w:rPr>
        <w:pPrChange w:id="11" w:author="Thomas von Gelmini" w:date="2021-06-29T13:25:00Z">
          <w:pPr>
            <w:spacing w:after="0" w:line="288" w:lineRule="auto"/>
            <w:jc w:val="both"/>
          </w:pPr>
        </w:pPrChange>
      </w:pPr>
      <w:r w:rsidRPr="00F15ADC">
        <w:rPr>
          <w:rFonts w:ascii="Arial" w:hAnsi="Arial" w:cs="Arial"/>
          <w:lang w:val="de-DE"/>
        </w:rPr>
        <w:t xml:space="preserve">Mit dieser vorläufigen politischen Einigung kann </w:t>
      </w:r>
      <w:r w:rsidR="00703F28" w:rsidRPr="00F15ADC">
        <w:rPr>
          <w:rFonts w:ascii="Arial" w:hAnsi="Arial" w:cs="Arial"/>
          <w:lang w:val="de-DE"/>
        </w:rPr>
        <w:t xml:space="preserve">nun </w:t>
      </w:r>
      <w:r w:rsidRPr="00F15ADC">
        <w:rPr>
          <w:rFonts w:ascii="Arial" w:hAnsi="Arial" w:cs="Arial"/>
          <w:lang w:val="de-DE"/>
        </w:rPr>
        <w:t xml:space="preserve">auch der nationale GAP-Strategieplan finalisiert werden. Erwartungsgemäß liegt </w:t>
      </w:r>
      <w:commentRangeStart w:id="12"/>
      <w:del w:id="13" w:author="Thomas von Gelmini" w:date="2021-06-29T13:21:00Z">
        <w:r w:rsidRPr="00F15ADC" w:rsidDel="00F15ADC">
          <w:rPr>
            <w:rFonts w:ascii="Arial" w:hAnsi="Arial" w:cs="Arial"/>
            <w:lang w:val="de-DE"/>
          </w:rPr>
          <w:delText>i</w:delText>
        </w:r>
      </w:del>
      <w:r w:rsidRPr="00F15ADC">
        <w:rPr>
          <w:rFonts w:ascii="Arial" w:hAnsi="Arial" w:cs="Arial"/>
          <w:lang w:val="de-DE"/>
        </w:rPr>
        <w:t>ein</w:t>
      </w:r>
      <w:commentRangeEnd w:id="12"/>
      <w:r w:rsidR="00796C2E" w:rsidRPr="00F15ADC">
        <w:rPr>
          <w:rStyle w:val="Kommentarzeichen"/>
          <w:rFonts w:ascii="Arial" w:hAnsi="Arial" w:cs="Arial"/>
          <w:sz w:val="22"/>
          <w:szCs w:val="22"/>
          <w:rPrChange w:id="14" w:author="Thomas von Gelmini" w:date="2021-06-29T13:25:00Z">
            <w:rPr>
              <w:rStyle w:val="Kommentarzeichen"/>
            </w:rPr>
          </w:rPrChange>
        </w:rPr>
        <w:commentReference w:id="12"/>
      </w:r>
      <w:r w:rsidRPr="00F15ADC">
        <w:rPr>
          <w:rFonts w:ascii="Arial" w:hAnsi="Arial" w:cs="Arial"/>
          <w:lang w:val="de-DE"/>
        </w:rPr>
        <w:t xml:space="preserve"> Schwerpunkt auf Natur und Umwelt. Zudem spielt erstmalig auch eine soziale Dimension eine Rolle. </w:t>
      </w:r>
      <w:ins w:id="15" w:author="Thomas von Gelmini" w:date="2021-06-29T13:22:00Z">
        <w:r w:rsidR="00F15ADC" w:rsidRPr="00F15ADC">
          <w:rPr>
            <w:rFonts w:ascii="Arial" w:hAnsi="Arial" w:cs="Arial"/>
            <w:lang w:val="de-DE"/>
            <w:rPrChange w:id="16" w:author="Thomas von Gelmini" w:date="2021-06-29T13:25:00Z">
              <w:rPr>
                <w:lang w:val="de-DE"/>
              </w:rPr>
            </w:rPrChange>
          </w:rPr>
          <w:t>„</w:t>
        </w:r>
      </w:ins>
      <w:del w:id="17" w:author="Thomas von Gelmini" w:date="2021-06-29T13:22:00Z">
        <w:r w:rsidRPr="00F15ADC" w:rsidDel="00F15ADC">
          <w:rPr>
            <w:rFonts w:ascii="Arial" w:hAnsi="Arial" w:cs="Arial"/>
            <w:lang w:val="de-DE"/>
          </w:rPr>
          <w:delText>„</w:delText>
        </w:r>
      </w:del>
      <w:ins w:id="18" w:author="Thomas von Gelmini" w:date="2021-06-29T13:22:00Z">
        <w:r w:rsidR="00F15ADC" w:rsidRPr="00F15ADC">
          <w:rPr>
            <w:rFonts w:ascii="Arial" w:hAnsi="Arial" w:cs="Arial"/>
            <w:rPrChange w:id="19" w:author="Thomas von Gelmini" w:date="2021-06-29T13:25:00Z">
              <w:rPr/>
            </w:rPrChange>
          </w:rPr>
          <w:t>Dieses Ergebnis ist insofern als durchwachsen zu bezeichnen, da auf der einen Seite mehr Leistungen erwartet werden und auf der anderen Seite d</w:t>
        </w:r>
      </w:ins>
      <w:ins w:id="20" w:author="Thomas von Gelmini" w:date="2021-06-29T13:23:00Z">
        <w:r w:rsidR="00F15ADC" w:rsidRPr="00F15ADC">
          <w:rPr>
            <w:rFonts w:ascii="Arial" w:hAnsi="Arial" w:cs="Arial"/>
            <w:rPrChange w:id="21" w:author="Thomas von Gelmini" w:date="2021-06-29T13:25:00Z">
              <w:rPr/>
            </w:rPrChange>
          </w:rPr>
          <w:t xml:space="preserve">afür vorgesehene </w:t>
        </w:r>
      </w:ins>
      <w:ins w:id="22" w:author="Thomas von Gelmini" w:date="2021-06-29T13:22:00Z">
        <w:r w:rsidR="00F15ADC" w:rsidRPr="00F15ADC">
          <w:rPr>
            <w:rFonts w:ascii="Arial" w:hAnsi="Arial" w:cs="Arial"/>
            <w:rPrChange w:id="23" w:author="Thomas von Gelmini" w:date="2021-06-29T13:25:00Z">
              <w:rPr/>
            </w:rPrChange>
          </w:rPr>
          <w:t>Gelder reduziert werden. Die Einkommens</w:t>
        </w:r>
      </w:ins>
      <w:ins w:id="24" w:author="Thomas von Gelmini" w:date="2021-06-29T13:23:00Z">
        <w:r w:rsidR="00F15ADC" w:rsidRPr="00F15ADC">
          <w:rPr>
            <w:rFonts w:ascii="Arial" w:hAnsi="Arial" w:cs="Arial"/>
            <w:rPrChange w:id="25" w:author="Thomas von Gelmini" w:date="2021-06-29T13:25:00Z">
              <w:rPr/>
            </w:rPrChange>
          </w:rPr>
          <w:t>-</w:t>
        </w:r>
      </w:ins>
      <w:ins w:id="26" w:author="Thomas von Gelmini" w:date="2021-06-29T13:22:00Z">
        <w:r w:rsidR="00F15ADC" w:rsidRPr="00F15ADC">
          <w:rPr>
            <w:rFonts w:ascii="Arial" w:hAnsi="Arial" w:cs="Arial"/>
            <w:rPrChange w:id="27" w:author="Thomas von Gelmini" w:date="2021-06-29T13:25:00Z">
              <w:rPr/>
            </w:rPrChange>
          </w:rPr>
          <w:t>wirksamkeit der neuen GAP Maßnahmen wird abnehmen und somit die Betriebe vor wirtschaftliche Herausforderungen stellen“</w:t>
        </w:r>
      </w:ins>
      <w:ins w:id="28" w:author="Thomas von Gelmini" w:date="2021-06-29T13:23:00Z">
        <w:r w:rsidR="00F15ADC" w:rsidRPr="00F15ADC">
          <w:rPr>
            <w:rFonts w:ascii="Arial" w:hAnsi="Arial" w:cs="Arial"/>
            <w:rPrChange w:id="29" w:author="Thomas von Gelmini" w:date="2021-06-29T13:25:00Z">
              <w:rPr/>
            </w:rPrChange>
          </w:rPr>
          <w:t>,</w:t>
        </w:r>
      </w:ins>
      <w:ins w:id="30" w:author="Thomas von Gelmini" w:date="2021-06-29T13:22:00Z">
        <w:r w:rsidR="00F15ADC" w:rsidRPr="00F15ADC">
          <w:rPr>
            <w:rFonts w:ascii="Arial" w:hAnsi="Arial" w:cs="Arial"/>
            <w:rPrChange w:id="31" w:author="Thomas von Gelmini" w:date="2021-06-29T13:25:00Z">
              <w:rPr/>
            </w:rPrChange>
          </w:rPr>
          <w:t xml:space="preserve"> so Vizepräsident Zeno Piatti-Fünfkirchen.</w:t>
        </w:r>
      </w:ins>
      <w:ins w:id="32" w:author="Thomas von Gelmini" w:date="2021-06-29T13:24:00Z">
        <w:r w:rsidR="00F15ADC" w:rsidRPr="00F15ADC">
          <w:rPr>
            <w:rFonts w:ascii="Arial" w:hAnsi="Arial" w:cs="Arial"/>
            <w:rPrChange w:id="33" w:author="Thomas von Gelmini" w:date="2021-06-29T13:25:00Z">
              <w:rPr/>
            </w:rPrChange>
          </w:rPr>
          <w:t xml:space="preserve"> Und fügt gleichzeitig hinzu:</w:t>
        </w:r>
      </w:ins>
      <w:ins w:id="34" w:author="Thomas von Gelmini" w:date="2021-06-29T13:22:00Z">
        <w:r w:rsidR="00F15ADC" w:rsidRPr="00F15ADC">
          <w:rPr>
            <w:rFonts w:ascii="Arial" w:hAnsi="Arial" w:cs="Arial"/>
            <w:rPrChange w:id="35" w:author="Thomas von Gelmini" w:date="2021-06-29T13:25:00Z">
              <w:rPr/>
            </w:rPrChange>
          </w:rPr>
          <w:t xml:space="preserve"> „Vor allem appellieren wir nun im Rahmen des nationalen Gestaltungsprozesses, die Umweltmaßnahmen der Agrarpolitik so zu gestalten, dass für das Überleben der Betriebe durch die Teilnahme an Ökoprogrammen Einkommen entsteht und nicht nur Mehrkosten kompensiert werden</w:t>
        </w:r>
      </w:ins>
      <w:commentRangeStart w:id="36"/>
      <w:del w:id="37" w:author="Thomas von Gelmini" w:date="2021-06-29T13:22:00Z">
        <w:r w:rsidRPr="00F15ADC" w:rsidDel="00F15ADC">
          <w:rPr>
            <w:rFonts w:ascii="Arial" w:hAnsi="Arial" w:cs="Arial"/>
            <w:lang w:val="de-DE"/>
          </w:rPr>
          <w:delText xml:space="preserve">Dieses Ergebnis ist insofern als durchwachsen zu bezeichnen, da auf der einen Seite ambitionierte Umweltleistungen erwartet werden und auf der anderen Seite </w:delText>
        </w:r>
        <w:r w:rsidR="00703F28" w:rsidRPr="00F15ADC" w:rsidDel="00F15ADC">
          <w:rPr>
            <w:rFonts w:ascii="Arial" w:hAnsi="Arial" w:cs="Arial"/>
            <w:lang w:val="de-DE"/>
          </w:rPr>
          <w:delText xml:space="preserve">verschiedene </w:delText>
        </w:r>
        <w:r w:rsidRPr="00F15ADC" w:rsidDel="00F15ADC">
          <w:rPr>
            <w:rFonts w:ascii="Arial" w:hAnsi="Arial" w:cs="Arial"/>
            <w:lang w:val="de-DE"/>
          </w:rPr>
          <w:delText>Bestimmungen freiwillig</w:delText>
        </w:r>
        <w:r w:rsidR="00703F28" w:rsidRPr="00F15ADC" w:rsidDel="00F15ADC">
          <w:rPr>
            <w:rFonts w:ascii="Arial" w:hAnsi="Arial" w:cs="Arial"/>
            <w:lang w:val="de-DE"/>
          </w:rPr>
          <w:delText>e</w:delText>
        </w:r>
        <w:r w:rsidRPr="00F15ADC" w:rsidDel="00F15ADC">
          <w:rPr>
            <w:rFonts w:ascii="Arial" w:hAnsi="Arial" w:cs="Arial"/>
            <w:lang w:val="de-DE"/>
          </w:rPr>
          <w:delText xml:space="preserve"> soziale Konditionalitäten vorsehen</w:delText>
        </w:r>
        <w:r w:rsidR="00703F28" w:rsidRPr="00F15ADC" w:rsidDel="00F15ADC">
          <w:rPr>
            <w:rFonts w:ascii="Arial" w:hAnsi="Arial" w:cs="Arial"/>
            <w:lang w:val="de-DE"/>
          </w:rPr>
          <w:delText>. D</w:delText>
        </w:r>
        <w:r w:rsidRPr="00F15ADC" w:rsidDel="00F15ADC">
          <w:rPr>
            <w:rFonts w:ascii="Arial" w:hAnsi="Arial" w:cs="Arial"/>
            <w:lang w:val="de-DE"/>
          </w:rPr>
          <w:delText xml:space="preserve">amit </w:delText>
        </w:r>
        <w:r w:rsidR="00703F28" w:rsidRPr="00F15ADC" w:rsidDel="00F15ADC">
          <w:rPr>
            <w:rFonts w:ascii="Arial" w:hAnsi="Arial" w:cs="Arial"/>
            <w:lang w:val="de-DE"/>
          </w:rPr>
          <w:delText>wird di</w:delText>
        </w:r>
        <w:r w:rsidRPr="00F15ADC" w:rsidDel="00F15ADC">
          <w:rPr>
            <w:rFonts w:ascii="Arial" w:hAnsi="Arial" w:cs="Arial"/>
            <w:lang w:val="de-DE"/>
          </w:rPr>
          <w:delText xml:space="preserve">e ökonomische Perspektive mit Absicherung der Produktionsgrundlagen und Versorgungssicherheit scheinbar in den Hintergrund </w:delText>
        </w:r>
        <w:r w:rsidR="00703F28" w:rsidRPr="00F15ADC" w:rsidDel="00F15ADC">
          <w:rPr>
            <w:rFonts w:ascii="Arial" w:hAnsi="Arial" w:cs="Arial"/>
            <w:lang w:val="de-DE"/>
          </w:rPr>
          <w:delText>gerückt</w:delText>
        </w:r>
        <w:r w:rsidRPr="00F15ADC" w:rsidDel="00F15ADC">
          <w:rPr>
            <w:rFonts w:ascii="Arial" w:hAnsi="Arial" w:cs="Arial"/>
            <w:lang w:val="de-DE"/>
          </w:rPr>
          <w:delText>“, so Vizepräsident Zeno Piatti-Fünfkirchen. „Vor allem appellieren wir nun auch im Rahmen des nationalen Gestaltungsprozesse</w:delText>
        </w:r>
        <w:r w:rsidR="00703F28" w:rsidRPr="00F15ADC" w:rsidDel="00F15ADC">
          <w:rPr>
            <w:rFonts w:ascii="Arial" w:hAnsi="Arial" w:cs="Arial"/>
            <w:lang w:val="de-DE"/>
          </w:rPr>
          <w:delText>s</w:delText>
        </w:r>
        <w:r w:rsidRPr="00F15ADC" w:rsidDel="00F15ADC">
          <w:rPr>
            <w:rFonts w:ascii="Arial" w:hAnsi="Arial" w:cs="Arial"/>
            <w:lang w:val="de-DE"/>
          </w:rPr>
          <w:delText>, die Agrarpolitik nicht mit der Sozialpolitik zu verwechseln</w:delText>
        </w:r>
      </w:del>
      <w:del w:id="38" w:author="Thomas von Gelmini" w:date="2021-06-29T13:24:00Z">
        <w:r w:rsidRPr="00F15ADC" w:rsidDel="00F15ADC">
          <w:rPr>
            <w:rFonts w:ascii="Arial" w:hAnsi="Arial" w:cs="Arial"/>
            <w:lang w:val="de-DE"/>
          </w:rPr>
          <w:delText>,</w:delText>
        </w:r>
        <w:r w:rsidR="00703F28" w:rsidRPr="00F15ADC" w:rsidDel="00F15ADC">
          <w:rPr>
            <w:rFonts w:ascii="Arial" w:hAnsi="Arial" w:cs="Arial"/>
            <w:lang w:val="de-DE"/>
          </w:rPr>
          <w:delText>“</w:delText>
        </w:r>
        <w:r w:rsidRPr="00F15ADC" w:rsidDel="00F15ADC">
          <w:rPr>
            <w:rFonts w:ascii="Arial" w:hAnsi="Arial" w:cs="Arial"/>
            <w:lang w:val="de-DE"/>
          </w:rPr>
          <w:delText xml:space="preserve"> so Vizepräsident Zeno Piatti-Fünfkirchen</w:delText>
        </w:r>
      </w:del>
      <w:r w:rsidRPr="00F15ADC">
        <w:rPr>
          <w:rFonts w:ascii="Arial" w:hAnsi="Arial" w:cs="Arial"/>
          <w:lang w:val="de-DE"/>
        </w:rPr>
        <w:t>.</w:t>
      </w:r>
      <w:ins w:id="39" w:author="Thomas von Gelmini" w:date="2021-06-29T13:24:00Z">
        <w:r w:rsidR="00F15ADC" w:rsidRPr="00F15ADC">
          <w:rPr>
            <w:rFonts w:ascii="Arial" w:hAnsi="Arial" w:cs="Arial"/>
            <w:lang w:val="de-DE"/>
            <w:rPrChange w:id="40" w:author="Thomas von Gelmini" w:date="2021-06-29T13:25:00Z">
              <w:rPr>
                <w:lang w:val="de-DE"/>
              </w:rPr>
            </w:rPrChange>
          </w:rPr>
          <w:t>“</w:t>
        </w:r>
      </w:ins>
      <w:r w:rsidRPr="00F15ADC">
        <w:rPr>
          <w:rFonts w:ascii="Arial" w:hAnsi="Arial" w:cs="Arial"/>
          <w:lang w:val="de-DE"/>
        </w:rPr>
        <w:t xml:space="preserve"> </w:t>
      </w:r>
      <w:commentRangeEnd w:id="36"/>
      <w:r w:rsidR="00796C2E" w:rsidRPr="00F15ADC">
        <w:rPr>
          <w:rStyle w:val="Kommentarzeichen"/>
          <w:rFonts w:ascii="Arial" w:hAnsi="Arial" w:cs="Arial"/>
          <w:sz w:val="22"/>
          <w:szCs w:val="22"/>
          <w:rPrChange w:id="41" w:author="Thomas von Gelmini" w:date="2021-06-29T13:25:00Z">
            <w:rPr>
              <w:rStyle w:val="Kommentarzeichen"/>
            </w:rPr>
          </w:rPrChange>
        </w:rPr>
        <w:commentReference w:id="36"/>
      </w:r>
    </w:p>
    <w:p w14:paraId="121DEADF" w14:textId="768BECDC" w:rsidR="00F15ADC" w:rsidRPr="00F15ADC" w:rsidRDefault="00B945A8">
      <w:pPr>
        <w:jc w:val="both"/>
        <w:rPr>
          <w:ins w:id="42" w:author="Thomas von Gelmini" w:date="2021-06-29T13:25:00Z"/>
          <w:rFonts w:ascii="Arial" w:hAnsi="Arial" w:cs="Arial"/>
          <w:rPrChange w:id="43" w:author="Thomas von Gelmini" w:date="2021-06-29T13:26:00Z">
            <w:rPr>
              <w:ins w:id="44" w:author="Thomas von Gelmini" w:date="2021-06-29T13:25:00Z"/>
            </w:rPr>
          </w:rPrChange>
        </w:rPr>
        <w:pPrChange w:id="45" w:author="Thomas von Gelmini" w:date="2021-06-29T13:26:00Z">
          <w:pPr>
            <w:pStyle w:val="Kommentartext"/>
          </w:pPr>
        </w:pPrChange>
      </w:pPr>
      <w:r>
        <w:rPr>
          <w:lang w:val="de-DE"/>
        </w:rPr>
        <w:br/>
      </w:r>
      <w:del w:id="46" w:author="Thomas von Gelmini" w:date="2021-06-29T14:41:00Z">
        <w:r w:rsidRPr="00F15ADC" w:rsidDel="004F3A7D">
          <w:rPr>
            <w:rFonts w:ascii="Arial" w:hAnsi="Arial" w:cs="Arial"/>
            <w:lang w:val="de-DE"/>
          </w:rPr>
          <w:delText>Sorge bereitet</w:delText>
        </w:r>
      </w:del>
      <w:ins w:id="47" w:author="Thomas von Gelmini" w:date="2021-06-29T14:41:00Z">
        <w:r w:rsidR="004F3A7D">
          <w:rPr>
            <w:rFonts w:ascii="Arial" w:hAnsi="Arial" w:cs="Arial"/>
            <w:lang w:val="de-DE"/>
          </w:rPr>
          <w:t xml:space="preserve">Mit Unverständnis sehen die Land&amp;Forst </w:t>
        </w:r>
      </w:ins>
      <w:ins w:id="48" w:author="Thomas von Gelmini" w:date="2021-06-29T14:42:00Z">
        <w:r w:rsidR="004F3A7D">
          <w:rPr>
            <w:rFonts w:ascii="Arial" w:hAnsi="Arial" w:cs="Arial"/>
            <w:lang w:val="de-DE"/>
          </w:rPr>
          <w:t>B</w:t>
        </w:r>
      </w:ins>
      <w:ins w:id="49" w:author="Thomas von Gelmini" w:date="2021-06-29T14:41:00Z">
        <w:r w:rsidR="004F3A7D">
          <w:rPr>
            <w:rFonts w:ascii="Arial" w:hAnsi="Arial" w:cs="Arial"/>
            <w:lang w:val="de-DE"/>
          </w:rPr>
          <w:t>etriebe Österreich</w:t>
        </w:r>
      </w:ins>
      <w:r w:rsidRPr="00F15ADC">
        <w:rPr>
          <w:rFonts w:ascii="Arial" w:hAnsi="Arial" w:cs="Arial"/>
          <w:lang w:val="de-DE"/>
        </w:rPr>
        <w:t xml:space="preserve"> auch </w:t>
      </w:r>
      <w:r w:rsidR="00703F28" w:rsidRPr="00F15ADC">
        <w:rPr>
          <w:rFonts w:ascii="Arial" w:hAnsi="Arial" w:cs="Arial"/>
          <w:lang w:val="de-DE"/>
        </w:rPr>
        <w:t xml:space="preserve">die </w:t>
      </w:r>
      <w:r w:rsidRPr="00F15ADC">
        <w:rPr>
          <w:rFonts w:ascii="Arial" w:hAnsi="Arial" w:cs="Arial"/>
          <w:lang w:val="de-DE"/>
        </w:rPr>
        <w:t xml:space="preserve">in der Einigung angeführte Umverteilung und </w:t>
      </w:r>
      <w:r w:rsidR="00703F28" w:rsidRPr="00F15ADC">
        <w:rPr>
          <w:rFonts w:ascii="Arial" w:hAnsi="Arial" w:cs="Arial"/>
          <w:lang w:val="de-DE"/>
        </w:rPr>
        <w:t xml:space="preserve">die </w:t>
      </w:r>
      <w:r w:rsidRPr="00F15ADC">
        <w:rPr>
          <w:rFonts w:ascii="Arial" w:hAnsi="Arial" w:cs="Arial"/>
          <w:lang w:val="de-DE"/>
        </w:rPr>
        <w:t>Empfehlung an die Mitgliedstaaten</w:t>
      </w:r>
      <w:r w:rsidR="00703F28" w:rsidRPr="00F15ADC">
        <w:rPr>
          <w:rFonts w:ascii="Arial" w:hAnsi="Arial" w:cs="Arial"/>
          <w:lang w:val="de-DE"/>
        </w:rPr>
        <w:t>,</w:t>
      </w:r>
      <w:r w:rsidRPr="00F15ADC">
        <w:rPr>
          <w:rFonts w:ascii="Arial" w:hAnsi="Arial" w:cs="Arial"/>
          <w:lang w:val="de-DE"/>
        </w:rPr>
        <w:t xml:space="preserve"> mit Mechanismen wie Deckelung oder Capping die Zahlungen zu beschränken. </w:t>
      </w:r>
      <w:ins w:id="50" w:author="Thomas von Gelmini" w:date="2021-06-29T13:25:00Z">
        <w:r w:rsidR="00F15ADC" w:rsidRPr="00F15ADC">
          <w:rPr>
            <w:rFonts w:ascii="Arial" w:hAnsi="Arial" w:cs="Arial"/>
            <w:rPrChange w:id="51" w:author="Thomas von Gelmini" w:date="2021-06-29T13:26:00Z">
              <w:rPr/>
            </w:rPrChange>
          </w:rPr>
          <w:t xml:space="preserve">Mit solchen Instrumenten würden in Österreich jene Ackerbaubetriebe geschwächt werden, von denen mehr Umweltleistungen erwartet wird und die gleichzeitig die letzten Vollerwerbsbetriebe im Trockengebiet darstellen. </w:t>
        </w:r>
      </w:ins>
    </w:p>
    <w:p w14:paraId="24DC57A4" w14:textId="20C83253" w:rsidR="00B945A8" w:rsidRPr="00B945A8" w:rsidDel="00F15ADC" w:rsidRDefault="00B945A8" w:rsidP="00B945A8">
      <w:pPr>
        <w:spacing w:after="0" w:line="288" w:lineRule="auto"/>
        <w:jc w:val="both"/>
        <w:rPr>
          <w:del w:id="52" w:author="Thomas von Gelmini" w:date="2021-06-29T13:25:00Z"/>
          <w:rFonts w:ascii="Arial" w:hAnsi="Arial" w:cs="Arial"/>
          <w:lang w:val="de-DE"/>
        </w:rPr>
      </w:pPr>
      <w:commentRangeStart w:id="53"/>
      <w:del w:id="54" w:author="Thomas von Gelmini" w:date="2021-06-29T13:25:00Z">
        <w:r w:rsidRPr="00B945A8" w:rsidDel="00F15ADC">
          <w:rPr>
            <w:rFonts w:ascii="Arial" w:hAnsi="Arial" w:cs="Arial"/>
            <w:lang w:val="de-DE"/>
          </w:rPr>
          <w:lastRenderedPageBreak/>
          <w:delText>Mit solchen Instrumenten werden jene Ackerbaubetriebe geschwächt, die die geforderten Umwelt-, Natur- und Klimaleistungen überproportional erfüllen können.</w:delText>
        </w:r>
        <w:commentRangeEnd w:id="53"/>
        <w:r w:rsidR="00F714A8" w:rsidDel="00F15ADC">
          <w:rPr>
            <w:rStyle w:val="Kommentarzeichen"/>
          </w:rPr>
          <w:commentReference w:id="53"/>
        </w:r>
      </w:del>
    </w:p>
    <w:p w14:paraId="1C98A785" w14:textId="77777777" w:rsidR="00B945A8" w:rsidRPr="00B945A8" w:rsidRDefault="00B945A8" w:rsidP="00F15ADC">
      <w:pPr>
        <w:spacing w:after="0" w:line="288" w:lineRule="auto"/>
        <w:jc w:val="both"/>
        <w:rPr>
          <w:rFonts w:ascii="Arial" w:hAnsi="Arial" w:cs="Arial"/>
          <w:lang w:val="de-DE"/>
        </w:rPr>
      </w:pPr>
    </w:p>
    <w:p w14:paraId="0B752A44" w14:textId="122A6B9D" w:rsidR="00B945A8" w:rsidRDefault="00041201" w:rsidP="00407B6A">
      <w:pPr>
        <w:spacing w:after="0" w:line="276" w:lineRule="auto"/>
        <w:jc w:val="both"/>
        <w:rPr>
          <w:rFonts w:ascii="Arial" w:hAnsi="Arial" w:cs="Arial"/>
          <w:lang w:val="de-DE"/>
        </w:rPr>
      </w:pPr>
      <w:r w:rsidRPr="0011479F">
        <w:rPr>
          <w:rFonts w:ascii="Arial" w:hAnsi="Arial" w:cs="Arial"/>
        </w:rPr>
        <w:t>Vor negative</w:t>
      </w:r>
      <w:r w:rsidR="00C874C4">
        <w:rPr>
          <w:rFonts w:ascii="Arial" w:hAnsi="Arial" w:cs="Arial"/>
        </w:rPr>
        <w:t>n</w:t>
      </w:r>
      <w:r w:rsidRPr="0011479F">
        <w:rPr>
          <w:rFonts w:ascii="Arial" w:hAnsi="Arial" w:cs="Arial"/>
        </w:rPr>
        <w:t xml:space="preserve"> Konsequenzen </w:t>
      </w:r>
      <w:del w:id="55" w:author="Thomas von Gelmini" w:date="2021-06-29T14:42:00Z">
        <w:r w:rsidRPr="0011479F" w:rsidDel="004F3A7D">
          <w:rPr>
            <w:rFonts w:ascii="Arial" w:hAnsi="Arial" w:cs="Arial"/>
          </w:rPr>
          <w:delText xml:space="preserve">bei </w:delText>
        </w:r>
      </w:del>
      <w:ins w:id="56" w:author="Thomas von Gelmini" w:date="2021-06-29T14:43:00Z">
        <w:r w:rsidR="004F3A7D">
          <w:rPr>
            <w:rFonts w:ascii="Arial" w:hAnsi="Arial" w:cs="Arial"/>
          </w:rPr>
          <w:t>aus drastischen</w:t>
        </w:r>
      </w:ins>
      <w:ins w:id="57" w:author="Thomas von Gelmini" w:date="2021-06-29T14:42:00Z">
        <w:r w:rsidR="004F3A7D" w:rsidRPr="0011479F">
          <w:rPr>
            <w:rFonts w:ascii="Arial" w:hAnsi="Arial" w:cs="Arial"/>
          </w:rPr>
          <w:t xml:space="preserve"> </w:t>
        </w:r>
      </w:ins>
      <w:r w:rsidR="0040346A" w:rsidRPr="0011479F">
        <w:rPr>
          <w:rFonts w:ascii="Arial" w:hAnsi="Arial" w:cs="Arial"/>
        </w:rPr>
        <w:t xml:space="preserve">Zahlungskürzungen durch Obergrenzen, Umverteilungen oder Degression </w:t>
      </w:r>
      <w:r w:rsidR="002F61FE" w:rsidRPr="0011479F">
        <w:rPr>
          <w:rFonts w:ascii="Arial" w:hAnsi="Arial" w:cs="Arial"/>
        </w:rPr>
        <w:t xml:space="preserve">für die Wirtschaftlichkeit der Betriebe </w:t>
      </w:r>
      <w:r w:rsidR="00B945A8">
        <w:rPr>
          <w:rFonts w:ascii="Arial" w:hAnsi="Arial" w:cs="Arial"/>
        </w:rPr>
        <w:t xml:space="preserve">hat Präsident </w:t>
      </w:r>
      <w:r w:rsidR="0040346A" w:rsidRPr="0011479F">
        <w:rPr>
          <w:rFonts w:ascii="Arial" w:hAnsi="Arial" w:cs="Arial"/>
        </w:rPr>
        <w:t xml:space="preserve">Montecuccoli </w:t>
      </w:r>
      <w:r w:rsidR="00B945A8">
        <w:rPr>
          <w:rFonts w:ascii="Arial" w:hAnsi="Arial" w:cs="Arial"/>
        </w:rPr>
        <w:t>bereits mehrfach gewarnt</w:t>
      </w:r>
      <w:r w:rsidR="002C3875">
        <w:rPr>
          <w:rFonts w:ascii="Arial" w:hAnsi="Arial" w:cs="Arial"/>
        </w:rPr>
        <w:t>:</w:t>
      </w:r>
      <w:r w:rsidRPr="0011479F">
        <w:rPr>
          <w:rFonts w:ascii="Arial" w:hAnsi="Arial" w:cs="Arial"/>
        </w:rPr>
        <w:t xml:space="preserve"> „Direktzahlungen sind ein notwendiger betrieblicher Ertrag, der </w:t>
      </w:r>
      <w:r w:rsidR="00703F28">
        <w:rPr>
          <w:rFonts w:ascii="Arial" w:hAnsi="Arial" w:cs="Arial"/>
        </w:rPr>
        <w:t xml:space="preserve">aus vielerlei Gründen </w:t>
      </w:r>
      <w:r w:rsidRPr="0011479F">
        <w:rPr>
          <w:rFonts w:ascii="Arial" w:hAnsi="Arial" w:cs="Arial"/>
          <w:lang w:val="de-DE"/>
        </w:rPr>
        <w:t xml:space="preserve">unerlässlich geworden </w:t>
      </w:r>
      <w:r w:rsidR="00736848">
        <w:rPr>
          <w:rFonts w:ascii="Arial" w:hAnsi="Arial" w:cs="Arial"/>
          <w:lang w:val="de-DE"/>
        </w:rPr>
        <w:t xml:space="preserve">ist </w:t>
      </w:r>
      <w:r w:rsidRPr="0011479F">
        <w:rPr>
          <w:rFonts w:ascii="Arial" w:hAnsi="Arial" w:cs="Arial"/>
          <w:lang w:val="de-DE"/>
        </w:rPr>
        <w:t xml:space="preserve">und ohne </w:t>
      </w:r>
      <w:r w:rsidR="00736848">
        <w:rPr>
          <w:rFonts w:ascii="Arial" w:hAnsi="Arial" w:cs="Arial"/>
          <w:lang w:val="de-DE"/>
        </w:rPr>
        <w:t>den</w:t>
      </w:r>
      <w:r w:rsidRPr="0011479F">
        <w:rPr>
          <w:rFonts w:ascii="Arial" w:hAnsi="Arial" w:cs="Arial"/>
          <w:lang w:val="de-DE"/>
        </w:rPr>
        <w:t xml:space="preserve"> eine langfristige Planungssicherheit heute nicht mehr möglich ist. Denn langjährige Gesetzmäßigkeiten geraten durch einen zunehmend spürbaren Klimawandel durcheinander.“</w:t>
      </w:r>
    </w:p>
    <w:p w14:paraId="4258B278" w14:textId="77777777" w:rsidR="00B945A8" w:rsidRDefault="00B945A8" w:rsidP="00041201">
      <w:pPr>
        <w:spacing w:line="276" w:lineRule="auto"/>
        <w:jc w:val="both"/>
        <w:rPr>
          <w:rFonts w:ascii="Arial" w:hAnsi="Arial" w:cs="Arial"/>
          <w:lang w:val="de-DE"/>
        </w:rPr>
      </w:pPr>
    </w:p>
    <w:p w14:paraId="4368C6E2" w14:textId="407126F3" w:rsidR="006F53DA" w:rsidRPr="00F15ADC" w:rsidRDefault="00F15ADC">
      <w:pPr>
        <w:pStyle w:val="Kommentartext"/>
        <w:jc w:val="both"/>
        <w:rPr>
          <w:rFonts w:ascii="Arial" w:hAnsi="Arial" w:cs="Arial"/>
          <w:rPrChange w:id="58" w:author="Thomas von Gelmini" w:date="2021-06-29T13:27:00Z">
            <w:rPr>
              <w:rFonts w:ascii="Arial" w:hAnsi="Arial" w:cs="Arial"/>
              <w:lang w:val="de-DE"/>
            </w:rPr>
          </w:rPrChange>
        </w:rPr>
        <w:pPrChange w:id="59" w:author="Thomas von Gelmini" w:date="2021-06-29T13:26:00Z">
          <w:pPr>
            <w:spacing w:line="276" w:lineRule="auto"/>
            <w:jc w:val="both"/>
          </w:pPr>
        </w:pPrChange>
      </w:pPr>
      <w:ins w:id="60" w:author="Thomas von Gelmini" w:date="2021-06-29T13:27:00Z">
        <w:r>
          <w:rPr>
            <w:rFonts w:ascii="Arial" w:hAnsi="Arial" w:cs="Arial"/>
            <w:sz w:val="22"/>
            <w:szCs w:val="22"/>
            <w:lang w:val="de-DE"/>
          </w:rPr>
          <w:t xml:space="preserve">Präsident </w:t>
        </w:r>
      </w:ins>
      <w:r w:rsidR="0011479F" w:rsidRPr="00F15ADC">
        <w:rPr>
          <w:rFonts w:ascii="Arial" w:hAnsi="Arial" w:cs="Arial"/>
          <w:sz w:val="22"/>
          <w:szCs w:val="22"/>
          <w:lang w:val="de-DE"/>
        </w:rPr>
        <w:t xml:space="preserve">Montecuccoli </w:t>
      </w:r>
      <w:r w:rsidR="00041201" w:rsidRPr="00F15ADC">
        <w:rPr>
          <w:rFonts w:ascii="Arial" w:hAnsi="Arial" w:cs="Arial"/>
          <w:sz w:val="22"/>
          <w:szCs w:val="22"/>
          <w:lang w:val="de-DE"/>
        </w:rPr>
        <w:t xml:space="preserve">spricht sich auch </w:t>
      </w:r>
      <w:r w:rsidR="00703F28" w:rsidRPr="00F15ADC">
        <w:rPr>
          <w:rFonts w:ascii="Arial" w:hAnsi="Arial" w:cs="Arial"/>
          <w:sz w:val="22"/>
          <w:szCs w:val="22"/>
          <w:lang w:val="de-DE"/>
        </w:rPr>
        <w:t xml:space="preserve">klar </w:t>
      </w:r>
      <w:r w:rsidR="00041201" w:rsidRPr="00F15ADC">
        <w:rPr>
          <w:rFonts w:ascii="Arial" w:hAnsi="Arial" w:cs="Arial"/>
          <w:sz w:val="22"/>
          <w:szCs w:val="22"/>
          <w:lang w:val="de-DE"/>
        </w:rPr>
        <w:t>für eine gezielte</w:t>
      </w:r>
      <w:ins w:id="61" w:author="Thomas von Gelmini" w:date="2021-06-29T14:43:00Z">
        <w:r w:rsidR="004F3A7D">
          <w:rPr>
            <w:rFonts w:ascii="Arial" w:hAnsi="Arial" w:cs="Arial"/>
            <w:sz w:val="22"/>
            <w:szCs w:val="22"/>
            <w:lang w:val="de-DE"/>
          </w:rPr>
          <w:t xml:space="preserve"> </w:t>
        </w:r>
      </w:ins>
      <w:del w:id="62" w:author="Thomas von Gelmini" w:date="2021-06-29T14:43:00Z">
        <w:r w:rsidR="00703F28" w:rsidRPr="00F15ADC" w:rsidDel="004F3A7D">
          <w:rPr>
            <w:rFonts w:ascii="Arial" w:hAnsi="Arial" w:cs="Arial"/>
            <w:sz w:val="22"/>
            <w:szCs w:val="22"/>
            <w:lang w:val="de-DE"/>
          </w:rPr>
          <w:delText>,</w:delText>
        </w:r>
        <w:r w:rsidR="00041201" w:rsidRPr="00F15ADC" w:rsidDel="004F3A7D">
          <w:rPr>
            <w:rFonts w:ascii="Arial" w:hAnsi="Arial" w:cs="Arial"/>
            <w:sz w:val="22"/>
            <w:szCs w:val="22"/>
            <w:lang w:val="de-DE"/>
          </w:rPr>
          <w:delText xml:space="preserve"> aber maßvolle </w:delText>
        </w:r>
      </w:del>
      <w:r w:rsidR="00041201" w:rsidRPr="00F15ADC">
        <w:rPr>
          <w:rFonts w:ascii="Arial" w:hAnsi="Arial" w:cs="Arial"/>
          <w:sz w:val="22"/>
          <w:szCs w:val="22"/>
          <w:lang w:val="de-DE"/>
        </w:rPr>
        <w:t xml:space="preserve">Unterstützung von Kleinbetrieben </w:t>
      </w:r>
      <w:ins w:id="63" w:author="Thomas von Gelmini" w:date="2021-06-29T15:01:00Z">
        <w:r w:rsidR="00BA42F2">
          <w:rPr>
            <w:rFonts w:ascii="Arial" w:hAnsi="Arial" w:cs="Arial"/>
            <w:sz w:val="22"/>
            <w:szCs w:val="22"/>
            <w:lang w:val="de-DE"/>
          </w:rPr>
          <w:t xml:space="preserve">durch folgende Maßnahmen </w:t>
        </w:r>
      </w:ins>
      <w:r w:rsidR="00041201" w:rsidRPr="00F15ADC">
        <w:rPr>
          <w:rFonts w:ascii="Arial" w:hAnsi="Arial" w:cs="Arial"/>
          <w:sz w:val="22"/>
          <w:szCs w:val="22"/>
          <w:lang w:val="de-DE"/>
        </w:rPr>
        <w:t>aus</w:t>
      </w:r>
      <w:ins w:id="64" w:author="Thomas von Gelmini" w:date="2021-06-29T14:45:00Z">
        <w:r w:rsidR="004F3A7D">
          <w:rPr>
            <w:rFonts w:ascii="Arial" w:hAnsi="Arial" w:cs="Arial"/>
            <w:sz w:val="22"/>
            <w:szCs w:val="22"/>
            <w:lang w:val="de-DE"/>
          </w:rPr>
          <w:t xml:space="preserve">: </w:t>
        </w:r>
      </w:ins>
      <w:ins w:id="65" w:author="Thomas von Gelmini" w:date="2021-06-29T14:58:00Z">
        <w:r w:rsidR="002F7888" w:rsidRPr="002F7888">
          <w:rPr>
            <w:rFonts w:ascii="Arial" w:hAnsi="Arial" w:cs="Arial"/>
            <w:sz w:val="22"/>
            <w:szCs w:val="22"/>
            <w:lang w:val="de-DE"/>
            <w:rPrChange w:id="66" w:author="Thomas von Gelmini" w:date="2021-06-29T14:58:00Z">
              <w:rPr>
                <w:rFonts w:ascii="Arial" w:hAnsi="Arial" w:cs="Arial"/>
                <w:lang w:val="de-DE"/>
              </w:rPr>
            </w:rPrChange>
          </w:rPr>
          <w:t>Ausnahmen von Mindestanforderungen (z.B. bei Fruchtfolge), Investitionen in Kooperationen zur Kostenreduktion, Schaffen von Erzeugergemeinschaften zur Stärkung der eigenen Verhandlungsposition und Aus- und Fortbildung im Bereich Betriebsführung und Management.</w:t>
        </w:r>
      </w:ins>
      <w:ins w:id="67" w:author="Thomas von Gelmini" w:date="2021-06-29T14:45:00Z">
        <w:r w:rsidR="004F3A7D">
          <w:rPr>
            <w:rFonts w:ascii="Arial" w:hAnsi="Arial" w:cs="Arial"/>
            <w:sz w:val="22"/>
            <w:szCs w:val="22"/>
            <w:lang w:val="de-DE"/>
          </w:rPr>
          <w:t xml:space="preserve"> </w:t>
        </w:r>
      </w:ins>
      <w:ins w:id="68" w:author="Thomas von Gelmini" w:date="2021-06-29T15:50:00Z">
        <w:r w:rsidR="00B01D6F">
          <w:rPr>
            <w:rFonts w:ascii="Arial" w:hAnsi="Arial" w:cs="Arial"/>
            <w:sz w:val="22"/>
            <w:szCs w:val="22"/>
            <w:lang w:val="de-DE"/>
          </w:rPr>
          <w:t>Er</w:t>
        </w:r>
      </w:ins>
      <w:del w:id="69" w:author="Thomas von Gelmini" w:date="2021-06-29T14:45:00Z">
        <w:r w:rsidR="00703F28" w:rsidRPr="00F15ADC" w:rsidDel="004F3A7D">
          <w:rPr>
            <w:rFonts w:ascii="Arial" w:hAnsi="Arial" w:cs="Arial"/>
            <w:sz w:val="22"/>
            <w:szCs w:val="22"/>
            <w:lang w:val="de-DE"/>
          </w:rPr>
          <w:delText xml:space="preserve"> u</w:delText>
        </w:r>
      </w:del>
      <w:del w:id="70" w:author="Thomas von Gelmini" w:date="2021-06-29T15:50:00Z">
        <w:r w:rsidR="00703F28" w:rsidRPr="00F15ADC" w:rsidDel="00B01D6F">
          <w:rPr>
            <w:rFonts w:ascii="Arial" w:hAnsi="Arial" w:cs="Arial"/>
            <w:sz w:val="22"/>
            <w:szCs w:val="22"/>
            <w:lang w:val="de-DE"/>
          </w:rPr>
          <w:delText>nd</w:delText>
        </w:r>
      </w:del>
      <w:r w:rsidR="00703F28" w:rsidRPr="00F15ADC">
        <w:rPr>
          <w:rFonts w:ascii="Arial" w:hAnsi="Arial" w:cs="Arial"/>
          <w:sz w:val="22"/>
          <w:szCs w:val="22"/>
          <w:lang w:val="de-DE"/>
        </w:rPr>
        <w:t xml:space="preserve"> </w:t>
      </w:r>
      <w:r w:rsidR="00B945A8" w:rsidRPr="00F15ADC">
        <w:rPr>
          <w:rFonts w:ascii="Arial" w:hAnsi="Arial" w:cs="Arial"/>
          <w:sz w:val="22"/>
          <w:szCs w:val="22"/>
          <w:lang w:val="de-DE"/>
        </w:rPr>
        <w:t xml:space="preserve">betont </w:t>
      </w:r>
      <w:ins w:id="71" w:author="Thomas von Gelmini" w:date="2021-06-29T15:50:00Z">
        <w:r w:rsidR="00B01D6F">
          <w:rPr>
            <w:rFonts w:ascii="Arial" w:hAnsi="Arial" w:cs="Arial"/>
            <w:sz w:val="22"/>
            <w:szCs w:val="22"/>
            <w:lang w:val="de-DE"/>
          </w:rPr>
          <w:t xml:space="preserve">aber auch </w:t>
        </w:r>
      </w:ins>
      <w:r w:rsidR="00B945A8" w:rsidRPr="00F15ADC">
        <w:rPr>
          <w:rFonts w:ascii="Arial" w:hAnsi="Arial" w:cs="Arial"/>
          <w:sz w:val="22"/>
          <w:szCs w:val="22"/>
        </w:rPr>
        <w:t>g</w:t>
      </w:r>
      <w:r w:rsidR="0011479F" w:rsidRPr="00F15ADC">
        <w:rPr>
          <w:rFonts w:ascii="Arial" w:hAnsi="Arial" w:cs="Arial"/>
          <w:sz w:val="22"/>
          <w:szCs w:val="22"/>
        </w:rPr>
        <w:t xml:space="preserve">leichzeitig, dass </w:t>
      </w:r>
      <w:r w:rsidR="00B11982" w:rsidRPr="00F15ADC">
        <w:rPr>
          <w:rFonts w:ascii="Arial" w:hAnsi="Arial" w:cs="Arial"/>
          <w:sz w:val="22"/>
          <w:szCs w:val="22"/>
        </w:rPr>
        <w:t xml:space="preserve">Benachteiligungen </w:t>
      </w:r>
      <w:r w:rsidR="000D346E" w:rsidRPr="00F15ADC">
        <w:rPr>
          <w:rFonts w:ascii="Arial" w:hAnsi="Arial" w:cs="Arial"/>
          <w:sz w:val="22"/>
          <w:szCs w:val="22"/>
        </w:rPr>
        <w:t xml:space="preserve">aufgrund </w:t>
      </w:r>
      <w:r w:rsidR="00703F28" w:rsidRPr="00F15ADC">
        <w:rPr>
          <w:rFonts w:ascii="Arial" w:hAnsi="Arial" w:cs="Arial"/>
          <w:sz w:val="22"/>
          <w:szCs w:val="22"/>
        </w:rPr>
        <w:t xml:space="preserve">von </w:t>
      </w:r>
      <w:r w:rsidR="000D346E" w:rsidRPr="00F15ADC">
        <w:rPr>
          <w:rFonts w:ascii="Arial" w:hAnsi="Arial" w:cs="Arial"/>
          <w:sz w:val="22"/>
          <w:szCs w:val="22"/>
        </w:rPr>
        <w:t>Betriebsstrukturen</w:t>
      </w:r>
      <w:r w:rsidR="002F61FE" w:rsidRPr="00F15ADC">
        <w:rPr>
          <w:rFonts w:ascii="Arial" w:hAnsi="Arial" w:cs="Arial"/>
          <w:sz w:val="22"/>
          <w:szCs w:val="22"/>
        </w:rPr>
        <w:t xml:space="preserve"> die</w:t>
      </w:r>
      <w:r w:rsidR="000D346E" w:rsidRPr="00F15ADC">
        <w:rPr>
          <w:rFonts w:ascii="Arial" w:hAnsi="Arial" w:cs="Arial"/>
          <w:sz w:val="22"/>
          <w:szCs w:val="22"/>
        </w:rPr>
        <w:t xml:space="preserve"> </w:t>
      </w:r>
      <w:r w:rsidR="00B11982" w:rsidRPr="00F15ADC">
        <w:rPr>
          <w:rFonts w:ascii="Arial" w:hAnsi="Arial" w:cs="Arial"/>
          <w:sz w:val="22"/>
          <w:szCs w:val="22"/>
        </w:rPr>
        <w:t>Vollerwerbsbetriebe schwächen und damit die Versorgungssicherheit mit regionalen Lebensmitteln in ausreichender Menge und ausgezeichneter Qualität</w:t>
      </w:r>
      <w:r w:rsidR="000D346E" w:rsidRPr="00F15ADC">
        <w:rPr>
          <w:rFonts w:ascii="Arial" w:hAnsi="Arial" w:cs="Arial"/>
          <w:sz w:val="22"/>
          <w:szCs w:val="22"/>
        </w:rPr>
        <w:t xml:space="preserve"> gefährden</w:t>
      </w:r>
      <w:r w:rsidR="002F61FE" w:rsidRPr="00F15ADC">
        <w:rPr>
          <w:rFonts w:ascii="Arial" w:hAnsi="Arial" w:cs="Arial"/>
          <w:sz w:val="22"/>
          <w:szCs w:val="22"/>
        </w:rPr>
        <w:t xml:space="preserve">. </w:t>
      </w:r>
      <w:r w:rsidR="00DC52CB" w:rsidRPr="00F15ADC">
        <w:rPr>
          <w:rFonts w:ascii="Arial" w:hAnsi="Arial" w:cs="Arial"/>
          <w:sz w:val="22"/>
          <w:szCs w:val="22"/>
        </w:rPr>
        <w:t>„</w:t>
      </w:r>
      <w:r w:rsidR="002F61FE" w:rsidRPr="00F15ADC">
        <w:rPr>
          <w:rFonts w:ascii="Arial" w:hAnsi="Arial" w:cs="Arial"/>
          <w:sz w:val="22"/>
          <w:szCs w:val="22"/>
        </w:rPr>
        <w:t>Die</w:t>
      </w:r>
      <w:r w:rsidR="00DC52CB" w:rsidRPr="00F15ADC">
        <w:rPr>
          <w:rFonts w:ascii="Arial" w:hAnsi="Arial" w:cs="Arial"/>
          <w:sz w:val="22"/>
          <w:szCs w:val="22"/>
        </w:rPr>
        <w:t xml:space="preserve"> Leistungen der landwirtschaftlichen Betriebe </w:t>
      </w:r>
      <w:r w:rsidR="002F61FE" w:rsidRPr="00F15ADC">
        <w:rPr>
          <w:rFonts w:ascii="Arial" w:hAnsi="Arial" w:cs="Arial"/>
          <w:sz w:val="22"/>
          <w:szCs w:val="22"/>
        </w:rPr>
        <w:t xml:space="preserve">müssen </w:t>
      </w:r>
      <w:r w:rsidR="00703F28" w:rsidRPr="00F15ADC">
        <w:rPr>
          <w:rFonts w:ascii="Arial" w:hAnsi="Arial" w:cs="Arial"/>
          <w:sz w:val="22"/>
          <w:szCs w:val="22"/>
        </w:rPr>
        <w:t xml:space="preserve">ausreichend </w:t>
      </w:r>
      <w:r w:rsidR="002F61FE" w:rsidRPr="00F15ADC">
        <w:rPr>
          <w:rFonts w:ascii="Arial" w:hAnsi="Arial" w:cs="Arial"/>
          <w:sz w:val="22"/>
          <w:szCs w:val="22"/>
        </w:rPr>
        <w:t xml:space="preserve">honoriert </w:t>
      </w:r>
      <w:ins w:id="72" w:author="Thomas von Gelmini" w:date="2021-06-29T13:26:00Z">
        <w:r w:rsidRPr="00F15ADC">
          <w:rPr>
            <w:rFonts w:ascii="Arial" w:hAnsi="Arial" w:cs="Arial"/>
            <w:sz w:val="22"/>
            <w:szCs w:val="22"/>
            <w:rPrChange w:id="73" w:author="Thomas von Gelmini" w:date="2021-06-29T13:26:00Z">
              <w:rPr/>
            </w:rPrChange>
          </w:rPr>
          <w:t xml:space="preserve">werden, damit </w:t>
        </w:r>
      </w:ins>
      <w:ins w:id="74" w:author="Thomas von Gelmini" w:date="2021-06-29T14:44:00Z">
        <w:r w:rsidR="004F3A7D">
          <w:rPr>
            <w:rFonts w:ascii="Arial" w:hAnsi="Arial" w:cs="Arial"/>
            <w:sz w:val="22"/>
            <w:szCs w:val="22"/>
          </w:rPr>
          <w:t xml:space="preserve">jene </w:t>
        </w:r>
      </w:ins>
      <w:ins w:id="75" w:author="Thomas von Gelmini" w:date="2021-06-29T13:26:00Z">
        <w:r w:rsidRPr="00F15ADC">
          <w:rPr>
            <w:rFonts w:ascii="Arial" w:hAnsi="Arial" w:cs="Arial"/>
            <w:sz w:val="22"/>
            <w:szCs w:val="22"/>
            <w:rPrChange w:id="76" w:author="Thomas von Gelmini" w:date="2021-06-29T13:26:00Z">
              <w:rPr/>
            </w:rPrChange>
          </w:rPr>
          <w:t>Menschen</w:t>
        </w:r>
      </w:ins>
      <w:ins w:id="77" w:author="Thomas von Gelmini" w:date="2021-06-29T14:38:00Z">
        <w:r w:rsidR="004F3A7D">
          <w:rPr>
            <w:rFonts w:ascii="Arial" w:hAnsi="Arial" w:cs="Arial"/>
            <w:sz w:val="22"/>
            <w:szCs w:val="22"/>
          </w:rPr>
          <w:t xml:space="preserve">, </w:t>
        </w:r>
      </w:ins>
      <w:ins w:id="78" w:author="Thomas von Gelmini" w:date="2021-06-29T13:26:00Z">
        <w:r w:rsidRPr="00F15ADC">
          <w:rPr>
            <w:rFonts w:ascii="Arial" w:hAnsi="Arial" w:cs="Arial"/>
            <w:sz w:val="22"/>
            <w:szCs w:val="22"/>
            <w:rPrChange w:id="79" w:author="Thomas von Gelmini" w:date="2021-06-29T13:26:00Z">
              <w:rPr/>
            </w:rPrChange>
          </w:rPr>
          <w:t>die den ländlichen Raum am Leben halten und sich gleichzeitig um die Natur kümmern</w:t>
        </w:r>
      </w:ins>
      <w:ins w:id="80" w:author="Thomas von Gelmini" w:date="2021-06-29T14:38:00Z">
        <w:r w:rsidR="004F3A7D">
          <w:rPr>
            <w:rFonts w:ascii="Arial" w:hAnsi="Arial" w:cs="Arial"/>
            <w:sz w:val="22"/>
            <w:szCs w:val="22"/>
          </w:rPr>
          <w:t xml:space="preserve">, </w:t>
        </w:r>
      </w:ins>
      <w:ins w:id="81" w:author="Thomas von Gelmini" w:date="2021-06-29T13:26:00Z">
        <w:r w:rsidRPr="00F15ADC">
          <w:rPr>
            <w:rFonts w:ascii="Arial" w:hAnsi="Arial" w:cs="Arial"/>
            <w:sz w:val="22"/>
            <w:szCs w:val="22"/>
            <w:rPrChange w:id="82" w:author="Thomas von Gelmini" w:date="2021-06-29T13:26:00Z">
              <w:rPr/>
            </w:rPrChange>
          </w:rPr>
          <w:t>ein angemessenes Leben führen können</w:t>
        </w:r>
      </w:ins>
      <w:commentRangeStart w:id="83"/>
      <w:del w:id="84" w:author="Thomas von Gelmini" w:date="2021-06-29T13:26:00Z">
        <w:r w:rsidR="00DC52CB" w:rsidRPr="00F15ADC" w:rsidDel="00F15ADC">
          <w:rPr>
            <w:rFonts w:ascii="Arial" w:hAnsi="Arial" w:cs="Arial"/>
            <w:sz w:val="22"/>
            <w:szCs w:val="22"/>
          </w:rPr>
          <w:delText>un</w:delText>
        </w:r>
        <w:r w:rsidR="002F61FE" w:rsidRPr="00F15ADC" w:rsidDel="00F15ADC">
          <w:rPr>
            <w:rFonts w:ascii="Arial" w:hAnsi="Arial" w:cs="Arial"/>
            <w:sz w:val="22"/>
            <w:szCs w:val="22"/>
          </w:rPr>
          <w:delText xml:space="preserve">d </w:delText>
        </w:r>
        <w:r w:rsidR="00DC52CB" w:rsidRPr="00F15ADC" w:rsidDel="00F15ADC">
          <w:rPr>
            <w:rFonts w:ascii="Arial" w:hAnsi="Arial" w:cs="Arial"/>
            <w:sz w:val="22"/>
            <w:szCs w:val="22"/>
          </w:rPr>
          <w:delText>ihnen ein angemessenes Einkommen zu</w:delText>
        </w:r>
        <w:r w:rsidR="002F61FE" w:rsidRPr="00F15ADC" w:rsidDel="00F15ADC">
          <w:rPr>
            <w:rFonts w:ascii="Arial" w:hAnsi="Arial" w:cs="Arial"/>
            <w:sz w:val="22"/>
            <w:szCs w:val="22"/>
          </w:rPr>
          <w:delText>gestanden werden</w:delText>
        </w:r>
        <w:r w:rsidR="00DC52CB" w:rsidRPr="00F15ADC" w:rsidDel="00F15ADC">
          <w:rPr>
            <w:rFonts w:ascii="Arial" w:hAnsi="Arial" w:cs="Arial"/>
            <w:sz w:val="22"/>
            <w:szCs w:val="22"/>
          </w:rPr>
          <w:delText>, damit sie ihre Arbeit auch in Zukunft fortführen und so den Wunsch der Öffentlichkeit nach regionalen Produkten höchster Qualität erfüllen können</w:delText>
        </w:r>
      </w:del>
      <w:r w:rsidR="00703F28" w:rsidRPr="00F15ADC">
        <w:rPr>
          <w:rFonts w:ascii="Arial" w:hAnsi="Arial" w:cs="Arial"/>
          <w:sz w:val="22"/>
          <w:szCs w:val="22"/>
        </w:rPr>
        <w:t>,</w:t>
      </w:r>
      <w:commentRangeEnd w:id="83"/>
      <w:r w:rsidR="005D17AB" w:rsidRPr="00F15ADC">
        <w:rPr>
          <w:rStyle w:val="Kommentarzeichen"/>
          <w:rFonts w:ascii="Arial" w:hAnsi="Arial" w:cs="Arial"/>
          <w:sz w:val="22"/>
          <w:szCs w:val="22"/>
          <w:rPrChange w:id="85" w:author="Thomas von Gelmini" w:date="2021-06-29T13:27:00Z">
            <w:rPr>
              <w:rStyle w:val="Kommentarzeichen"/>
            </w:rPr>
          </w:rPrChange>
        </w:rPr>
        <w:commentReference w:id="83"/>
      </w:r>
      <w:r w:rsidR="00DC52CB" w:rsidRPr="00F15ADC">
        <w:rPr>
          <w:rFonts w:ascii="Arial" w:hAnsi="Arial" w:cs="Arial"/>
          <w:sz w:val="22"/>
          <w:szCs w:val="22"/>
        </w:rPr>
        <w:t>“</w:t>
      </w:r>
      <w:r w:rsidR="00703F28" w:rsidRPr="00F15ADC">
        <w:rPr>
          <w:rFonts w:ascii="Arial" w:hAnsi="Arial" w:cs="Arial"/>
          <w:sz w:val="22"/>
          <w:szCs w:val="22"/>
        </w:rPr>
        <w:t xml:space="preserve"> fasst </w:t>
      </w:r>
      <w:del w:id="86" w:author="Thomas von Gelmini" w:date="2021-06-29T13:27:00Z">
        <w:r w:rsidR="00703F28" w:rsidRPr="00F15ADC" w:rsidDel="00F15ADC">
          <w:rPr>
            <w:rFonts w:ascii="Arial" w:hAnsi="Arial" w:cs="Arial"/>
            <w:sz w:val="22"/>
            <w:szCs w:val="22"/>
          </w:rPr>
          <w:delText xml:space="preserve">Präsident </w:delText>
        </w:r>
      </w:del>
      <w:r w:rsidR="00703F28" w:rsidRPr="00F15ADC">
        <w:rPr>
          <w:rFonts w:ascii="Arial" w:hAnsi="Arial" w:cs="Arial"/>
          <w:sz w:val="22"/>
          <w:szCs w:val="22"/>
        </w:rPr>
        <w:t xml:space="preserve">Montecuccoli </w:t>
      </w:r>
      <w:r w:rsidR="0001709E" w:rsidRPr="00F15ADC">
        <w:rPr>
          <w:rFonts w:ascii="Arial" w:hAnsi="Arial" w:cs="Arial"/>
          <w:sz w:val="22"/>
          <w:szCs w:val="22"/>
        </w:rPr>
        <w:t>die Situation</w:t>
      </w:r>
      <w:r w:rsidR="00703F28" w:rsidRPr="00F15ADC">
        <w:rPr>
          <w:rFonts w:ascii="Arial" w:hAnsi="Arial" w:cs="Arial"/>
          <w:sz w:val="22"/>
          <w:szCs w:val="22"/>
        </w:rPr>
        <w:t xml:space="preserve"> </w:t>
      </w:r>
      <w:r w:rsidR="0096181D" w:rsidRPr="00F15ADC">
        <w:rPr>
          <w:rFonts w:ascii="Arial" w:hAnsi="Arial" w:cs="Arial"/>
          <w:sz w:val="22"/>
          <w:szCs w:val="22"/>
        </w:rPr>
        <w:t xml:space="preserve">abschließend </w:t>
      </w:r>
      <w:r w:rsidR="00703F28" w:rsidRPr="00F15ADC">
        <w:rPr>
          <w:rFonts w:ascii="Arial" w:hAnsi="Arial" w:cs="Arial"/>
          <w:sz w:val="22"/>
          <w:szCs w:val="22"/>
        </w:rPr>
        <w:t>zusammen.</w:t>
      </w:r>
    </w:p>
    <w:p w14:paraId="7C05E0FA" w14:textId="77777777" w:rsidR="00BD2E19" w:rsidRPr="00B950C9" w:rsidRDefault="00BD2E19" w:rsidP="00BD2E19">
      <w:pPr>
        <w:tabs>
          <w:tab w:val="left" w:pos="2070"/>
        </w:tabs>
        <w:spacing w:after="0" w:line="240" w:lineRule="auto"/>
        <w:jc w:val="both"/>
        <w:rPr>
          <w:rFonts w:ascii="Arial" w:hAnsi="Arial" w:cs="Arial"/>
          <w:lang w:val="de-DE"/>
        </w:rPr>
      </w:pPr>
    </w:p>
    <w:p w14:paraId="594247EA" w14:textId="38800E3F" w:rsidR="00BD2E19" w:rsidRPr="0011479F" w:rsidRDefault="00BD2E19" w:rsidP="00BD2E19">
      <w:pPr>
        <w:spacing w:after="0" w:line="240" w:lineRule="auto"/>
        <w:jc w:val="both"/>
        <w:rPr>
          <w:rFonts w:ascii="Arial" w:hAnsi="Arial" w:cs="Arial"/>
          <w:i/>
          <w:iCs/>
          <w:color w:val="000000" w:themeColor="text1"/>
        </w:rPr>
      </w:pPr>
      <w:r w:rsidRPr="0011479F">
        <w:rPr>
          <w:rFonts w:ascii="Arial" w:hAnsi="Arial" w:cs="Arial"/>
          <w:bCs/>
          <w:i/>
          <w:iCs/>
          <w:color w:val="000000" w:themeColor="text1"/>
        </w:rPr>
        <w:t>Die</w:t>
      </w:r>
      <w:r w:rsidR="00523D10" w:rsidRPr="0011479F">
        <w:rPr>
          <w:rFonts w:ascii="Arial" w:hAnsi="Arial" w:cs="Arial"/>
          <w:bCs/>
          <w:i/>
          <w:iCs/>
          <w:color w:val="000000" w:themeColor="text1"/>
        </w:rPr>
        <w:t xml:space="preserve"> </w:t>
      </w:r>
      <w:r w:rsidRPr="0011479F">
        <w:rPr>
          <w:rFonts w:ascii="Arial" w:hAnsi="Arial" w:cs="Arial"/>
          <w:bCs/>
          <w:i/>
          <w:iCs/>
          <w:color w:val="000000" w:themeColor="text1"/>
        </w:rPr>
        <w:t>Land&amp;Forst Betriebe Österreich</w:t>
      </w:r>
      <w:r w:rsidRPr="0011479F">
        <w:rPr>
          <w:rFonts w:ascii="Arial" w:hAnsi="Arial" w:cs="Arial"/>
          <w:i/>
          <w:iCs/>
          <w:color w:val="000000" w:themeColor="text1"/>
        </w:rPr>
        <w:t xml:space="preserve">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zu schaffen. Die Mitgliedsbetriebe der Land&amp;Forst Betriebe Österreich bewirtschaften zusammen mehr als ein </w:t>
      </w:r>
      <w:r w:rsidR="00A813F0" w:rsidRPr="0011479F">
        <w:rPr>
          <w:rFonts w:ascii="Arial" w:hAnsi="Arial" w:cs="Arial"/>
          <w:i/>
          <w:iCs/>
          <w:color w:val="000000" w:themeColor="text1"/>
        </w:rPr>
        <w:t xml:space="preserve">Viertel </w:t>
      </w:r>
      <w:r w:rsidRPr="0011479F">
        <w:rPr>
          <w:rFonts w:ascii="Arial" w:hAnsi="Arial" w:cs="Arial"/>
          <w:i/>
          <w:iCs/>
          <w:color w:val="000000" w:themeColor="text1"/>
        </w:rPr>
        <w:t xml:space="preserve">des österreichischen Waldes und produzieren jede fünfte Tonne des österreichischen Getreides. </w:t>
      </w:r>
    </w:p>
    <w:p w14:paraId="5ECDC0A3" w14:textId="77777777" w:rsidR="00BD2E19" w:rsidRPr="0011479F" w:rsidRDefault="00BD2E19" w:rsidP="00BD2E19">
      <w:pPr>
        <w:spacing w:after="0" w:line="240" w:lineRule="auto"/>
        <w:jc w:val="both"/>
        <w:rPr>
          <w:rFonts w:ascii="Arial" w:hAnsi="Arial" w:cs="Arial"/>
          <w:i/>
          <w:iCs/>
          <w:color w:val="000000" w:themeColor="text1"/>
        </w:rPr>
      </w:pPr>
    </w:p>
    <w:bookmarkEnd w:id="1"/>
    <w:p w14:paraId="5389CDE8" w14:textId="77777777" w:rsidR="00BD2E19" w:rsidRPr="0011479F" w:rsidRDefault="00BD2E19" w:rsidP="00BD2E19">
      <w:pPr>
        <w:pStyle w:val="Default"/>
        <w:jc w:val="right"/>
        <w:rPr>
          <w:b/>
          <w:bCs/>
          <w:i/>
          <w:iCs/>
          <w:sz w:val="22"/>
          <w:szCs w:val="22"/>
        </w:rPr>
      </w:pPr>
    </w:p>
    <w:p w14:paraId="166404E2" w14:textId="07A8030D" w:rsidR="00BD2E19" w:rsidRPr="0011479F" w:rsidRDefault="00BD2E19" w:rsidP="00BD2E19">
      <w:pPr>
        <w:pStyle w:val="Default"/>
        <w:jc w:val="right"/>
        <w:rPr>
          <w:sz w:val="22"/>
          <w:szCs w:val="22"/>
        </w:rPr>
      </w:pPr>
      <w:r w:rsidRPr="0011479F">
        <w:rPr>
          <w:b/>
          <w:bCs/>
          <w:i/>
          <w:iCs/>
          <w:sz w:val="22"/>
          <w:szCs w:val="22"/>
        </w:rPr>
        <w:t>Kontakt</w:t>
      </w:r>
    </w:p>
    <w:p w14:paraId="161C1983" w14:textId="77777777" w:rsidR="00BD2E19" w:rsidRPr="0011479F" w:rsidRDefault="00BD2E19" w:rsidP="00BD2E19">
      <w:pPr>
        <w:pStyle w:val="Default"/>
        <w:jc w:val="right"/>
        <w:rPr>
          <w:sz w:val="22"/>
          <w:szCs w:val="22"/>
        </w:rPr>
      </w:pPr>
      <w:r w:rsidRPr="0011479F">
        <w:rPr>
          <w:i/>
          <w:iCs/>
          <w:sz w:val="22"/>
          <w:szCs w:val="22"/>
        </w:rPr>
        <w:t>Land&amp;Forst Betriebe Österreich</w:t>
      </w:r>
    </w:p>
    <w:p w14:paraId="4F0B6E09" w14:textId="77777777" w:rsidR="00BD2E19" w:rsidRPr="0011479F" w:rsidRDefault="00BD2E19" w:rsidP="00BD2E19">
      <w:pPr>
        <w:pStyle w:val="Default"/>
        <w:jc w:val="right"/>
        <w:rPr>
          <w:i/>
          <w:iCs/>
          <w:sz w:val="22"/>
          <w:szCs w:val="22"/>
        </w:rPr>
      </w:pPr>
      <w:r w:rsidRPr="0011479F">
        <w:rPr>
          <w:i/>
          <w:iCs/>
          <w:sz w:val="22"/>
          <w:szCs w:val="22"/>
        </w:rPr>
        <w:t>Thomas von Gelmini</w:t>
      </w:r>
    </w:p>
    <w:p w14:paraId="048938FF" w14:textId="77777777" w:rsidR="00BD2E19" w:rsidRPr="0011479F" w:rsidRDefault="00BD2E19" w:rsidP="00BD2E19">
      <w:pPr>
        <w:pStyle w:val="Default"/>
        <w:jc w:val="right"/>
        <w:rPr>
          <w:sz w:val="22"/>
          <w:szCs w:val="22"/>
        </w:rPr>
      </w:pPr>
      <w:r w:rsidRPr="0011479F">
        <w:rPr>
          <w:i/>
          <w:iCs/>
          <w:sz w:val="22"/>
          <w:szCs w:val="22"/>
        </w:rPr>
        <w:t>Presse und Öffentlichkeitsarbeit</w:t>
      </w:r>
    </w:p>
    <w:p w14:paraId="1F5C4D6E" w14:textId="77777777" w:rsidR="00BD2E19" w:rsidRPr="0011479F" w:rsidRDefault="00BD2E19" w:rsidP="00BD2E19">
      <w:pPr>
        <w:pStyle w:val="Default"/>
        <w:jc w:val="right"/>
        <w:rPr>
          <w:i/>
          <w:iCs/>
          <w:sz w:val="22"/>
          <w:szCs w:val="22"/>
        </w:rPr>
      </w:pPr>
      <w:r w:rsidRPr="0011479F">
        <w:rPr>
          <w:i/>
          <w:iCs/>
          <w:sz w:val="22"/>
          <w:szCs w:val="22"/>
        </w:rPr>
        <w:t>Tel.: +43 (0)1 5330227 21</w:t>
      </w:r>
    </w:p>
    <w:p w14:paraId="331330AE" w14:textId="77777777" w:rsidR="00BD2E19" w:rsidRPr="0011479F" w:rsidRDefault="00BD2E19" w:rsidP="00BD2E19">
      <w:pPr>
        <w:pStyle w:val="Default"/>
        <w:jc w:val="right"/>
        <w:rPr>
          <w:i/>
          <w:iCs/>
          <w:sz w:val="22"/>
          <w:szCs w:val="22"/>
        </w:rPr>
      </w:pPr>
      <w:r w:rsidRPr="0011479F">
        <w:rPr>
          <w:i/>
          <w:iCs/>
          <w:sz w:val="22"/>
          <w:szCs w:val="22"/>
        </w:rPr>
        <w:t>Mobil: +43 (0) 664 149 16 15</w:t>
      </w:r>
    </w:p>
    <w:p w14:paraId="023F5423" w14:textId="77777777" w:rsidR="00BD2E19" w:rsidRPr="0011479F" w:rsidRDefault="00BD2E19" w:rsidP="00BD2E19">
      <w:pPr>
        <w:pStyle w:val="Default"/>
        <w:jc w:val="right"/>
        <w:rPr>
          <w:i/>
          <w:iCs/>
          <w:sz w:val="22"/>
          <w:szCs w:val="22"/>
        </w:rPr>
      </w:pPr>
      <w:r w:rsidRPr="0011479F">
        <w:rPr>
          <w:i/>
          <w:iCs/>
          <w:sz w:val="22"/>
          <w:szCs w:val="22"/>
        </w:rPr>
        <w:t xml:space="preserve">E-Mail: </w:t>
      </w:r>
      <w:hyperlink r:id="rId9" w:history="1">
        <w:r w:rsidRPr="0011479F">
          <w:rPr>
            <w:rStyle w:val="Hyperlink"/>
            <w:i/>
            <w:iCs/>
            <w:sz w:val="22"/>
            <w:szCs w:val="22"/>
          </w:rPr>
          <w:t>gelmini@landforstbetriebe.at</w:t>
        </w:r>
      </w:hyperlink>
    </w:p>
    <w:p w14:paraId="3C5C1903" w14:textId="3F8D1590" w:rsidR="00853AD3" w:rsidRPr="0011479F" w:rsidRDefault="00BD2E19" w:rsidP="00BD2E19">
      <w:pPr>
        <w:ind w:left="5664"/>
        <w:rPr>
          <w:rStyle w:val="Hyperlink"/>
          <w:rFonts w:ascii="Arial" w:hAnsi="Arial" w:cs="Arial"/>
          <w:i/>
          <w:iCs/>
        </w:rPr>
      </w:pPr>
      <w:r w:rsidRPr="0011479F">
        <w:rPr>
          <w:rFonts w:ascii="Arial" w:hAnsi="Arial" w:cs="Arial"/>
          <w:i/>
          <w:iCs/>
        </w:rPr>
        <w:t xml:space="preserve">      Web:</w:t>
      </w:r>
      <w:r w:rsidR="006D4140">
        <w:rPr>
          <w:rFonts w:ascii="Arial" w:hAnsi="Arial" w:cs="Arial"/>
          <w:i/>
          <w:iCs/>
        </w:rPr>
        <w:t xml:space="preserve"> </w:t>
      </w:r>
      <w:hyperlink r:id="rId10" w:history="1">
        <w:r w:rsidR="00CE71BF" w:rsidRPr="00AB379C">
          <w:rPr>
            <w:rStyle w:val="Hyperlink"/>
            <w:rFonts w:ascii="Arial" w:hAnsi="Arial" w:cs="Arial"/>
            <w:i/>
            <w:iCs/>
          </w:rPr>
          <w:t>www.landforstbetriebe.at</w:t>
        </w:r>
      </w:hyperlink>
    </w:p>
    <w:bookmarkEnd w:id="0"/>
    <w:p w14:paraId="3727E55B" w14:textId="1096945A" w:rsidR="00637685" w:rsidRPr="0011479F" w:rsidRDefault="00637685" w:rsidP="00BD2E19">
      <w:pPr>
        <w:ind w:left="5664"/>
        <w:rPr>
          <w:rFonts w:ascii="Arial" w:hAnsi="Arial" w:cs="Arial"/>
        </w:rPr>
      </w:pPr>
    </w:p>
    <w:p w14:paraId="41B1269C" w14:textId="77777777" w:rsidR="00637685" w:rsidRPr="0011479F" w:rsidRDefault="00637685" w:rsidP="00637685">
      <w:pPr>
        <w:spacing w:after="0" w:line="276" w:lineRule="auto"/>
        <w:rPr>
          <w:rFonts w:ascii="Arial" w:hAnsi="Arial" w:cs="Arial"/>
          <w:b/>
          <w:bCs/>
          <w:lang w:val="de-DE"/>
        </w:rPr>
      </w:pPr>
    </w:p>
    <w:p w14:paraId="0E6C4261" w14:textId="77777777" w:rsidR="00637685" w:rsidRPr="0011479F" w:rsidRDefault="00637685" w:rsidP="00637685">
      <w:pPr>
        <w:spacing w:after="0" w:line="276" w:lineRule="auto"/>
        <w:rPr>
          <w:rFonts w:ascii="Arial" w:hAnsi="Arial" w:cs="Arial"/>
          <w:b/>
          <w:bCs/>
          <w:lang w:val="de-DE"/>
        </w:rPr>
      </w:pPr>
    </w:p>
    <w:p w14:paraId="7C168301" w14:textId="77777777" w:rsidR="00637685" w:rsidRPr="0011479F" w:rsidRDefault="00637685" w:rsidP="00637685">
      <w:pPr>
        <w:spacing w:after="0" w:line="276" w:lineRule="auto"/>
        <w:rPr>
          <w:rFonts w:ascii="Arial" w:hAnsi="Arial" w:cs="Arial"/>
          <w:b/>
          <w:bCs/>
          <w:lang w:val="de-DE"/>
        </w:rPr>
      </w:pPr>
    </w:p>
    <w:p w14:paraId="2A1CAA6E" w14:textId="77777777" w:rsidR="00637685" w:rsidRPr="0011479F" w:rsidRDefault="00637685" w:rsidP="00637685">
      <w:pPr>
        <w:spacing w:after="0" w:line="276" w:lineRule="auto"/>
        <w:rPr>
          <w:rFonts w:ascii="Arial" w:hAnsi="Arial" w:cs="Arial"/>
          <w:b/>
          <w:bCs/>
          <w:lang w:val="de-DE"/>
        </w:rPr>
      </w:pPr>
    </w:p>
    <w:p w14:paraId="7BC5EE53" w14:textId="77777777" w:rsidR="00637685" w:rsidRPr="0011479F" w:rsidRDefault="00637685" w:rsidP="00BD2E19">
      <w:pPr>
        <w:ind w:left="5664"/>
        <w:rPr>
          <w:rFonts w:ascii="Arial" w:hAnsi="Arial" w:cs="Arial"/>
        </w:rPr>
      </w:pPr>
    </w:p>
    <w:sectPr w:rsidR="00637685" w:rsidRPr="0011479F">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Z" w:date="2021-06-28T21:50:00Z" w:initials="Z">
    <w:p w14:paraId="0C230BD6" w14:textId="11003D67" w:rsidR="00B61C17" w:rsidRDefault="00B61C17">
      <w:pPr>
        <w:pStyle w:val="Kommentartext"/>
      </w:pPr>
      <w:r>
        <w:rPr>
          <w:rStyle w:val="Kommentarzeichen"/>
        </w:rPr>
        <w:annotationRef/>
      </w:r>
      <w:r>
        <w:t xml:space="preserve">zentraler Baustein für  unsere Umwelt,…. Klimaambitionen sind. </w:t>
      </w:r>
    </w:p>
  </w:comment>
  <w:comment w:id="12" w:author="Z" w:date="2021-06-28T21:26:00Z" w:initials="Z">
    <w:p w14:paraId="0002979F" w14:textId="7CF115E9" w:rsidR="00796C2E" w:rsidRDefault="00796C2E">
      <w:pPr>
        <w:pStyle w:val="Kommentartext"/>
      </w:pPr>
      <w:r>
        <w:rPr>
          <w:rStyle w:val="Kommentarzeichen"/>
        </w:rPr>
        <w:annotationRef/>
      </w:r>
      <w:r>
        <w:t>typo</w:t>
      </w:r>
    </w:p>
  </w:comment>
  <w:comment w:id="36" w:author="Z" w:date="2021-06-28T21:29:00Z" w:initials="Z">
    <w:p w14:paraId="47E27E5C" w14:textId="7C02A28E" w:rsidR="00796C2E" w:rsidRDefault="00796C2E">
      <w:pPr>
        <w:pStyle w:val="Kommentartext"/>
      </w:pPr>
      <w:r>
        <w:rPr>
          <w:rStyle w:val="Kommentarzeichen"/>
        </w:rPr>
        <w:annotationRef/>
      </w:r>
      <w:r>
        <w:t>„Dieses Ergebnis ist insofern als durchwachsen zu bezeichnen, da auf der einen Seite mehr Leistungen erwartet werden und auf der anderen Seite Gelder dafür reduziert werden. Die Einkommenswirksamkeit der neuen GAP Maßna</w:t>
      </w:r>
      <w:r w:rsidR="00F714A8">
        <w:t>hmen wird abnehmen und somit die Betriebe vor wirtschaftliche Herausforderungen stellen“ so Vizepräsident Zeno Piatti-Fünfkirchen. „Vor allem appellieren wir nun im Rahmen des nationalen Gestaltungsprozesses, die Umweltmaßnahmen der Agrarpoliti</w:t>
      </w:r>
      <w:r w:rsidR="00B61C17">
        <w:t xml:space="preserve">k so zu gestalten, dass für das Überleben der </w:t>
      </w:r>
      <w:r w:rsidR="00F714A8">
        <w:t>Betriebe durch die Teilnahme an Ökoprogrammen Einkommen entsteht und nicht nur Mehrkosten kompensiert werden.</w:t>
      </w:r>
    </w:p>
  </w:comment>
  <w:comment w:id="53" w:author="Z" w:date="2021-06-28T21:42:00Z" w:initials="Z">
    <w:p w14:paraId="3458214C" w14:textId="36BB3355" w:rsidR="00F714A8" w:rsidRDefault="00F714A8">
      <w:pPr>
        <w:pStyle w:val="Kommentartext"/>
      </w:pPr>
      <w:r>
        <w:rPr>
          <w:rStyle w:val="Kommentarzeichen"/>
        </w:rPr>
        <w:annotationRef/>
      </w:r>
      <w:r>
        <w:t xml:space="preserve">Mit solchen Instrumenten würden in Österreich jene Ackerbaubetriebe geschwächt werden, von denen mehr Umweltleistungen erwartet wird und die </w:t>
      </w:r>
      <w:r w:rsidR="00B61C17">
        <w:t>gleichzeitig die letzten Vollerwerbsbetriebe</w:t>
      </w:r>
      <w:r>
        <w:t xml:space="preserve"> </w:t>
      </w:r>
      <w:r w:rsidR="00B61C17">
        <w:t xml:space="preserve">im Trockengebiet </w:t>
      </w:r>
      <w:r>
        <w:t xml:space="preserve">darstellen. </w:t>
      </w:r>
    </w:p>
  </w:comment>
  <w:comment w:id="83" w:author="Z" w:date="2021-06-28T22:00:00Z" w:initials="Z">
    <w:p w14:paraId="7483189B" w14:textId="30172E0B" w:rsidR="005D17AB" w:rsidRDefault="005D17AB" w:rsidP="005D17AB">
      <w:pPr>
        <w:pStyle w:val="Kommentartext"/>
      </w:pPr>
      <w:r>
        <w:rPr>
          <w:rStyle w:val="Kommentarzeichen"/>
        </w:rPr>
        <w:annotationRef/>
      </w:r>
      <w:r>
        <w:t>Werden, damit Menschen die den ländlichen Raum am Leben halten und sich gleichzeitig um die Natur kümmern ein angemessenes Leben führen können.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230BD6" w15:done="0"/>
  <w15:commentEx w15:paraId="0002979F" w15:done="0"/>
  <w15:commentEx w15:paraId="47E27E5C" w15:done="0"/>
  <w15:commentEx w15:paraId="3458214C" w15:done="0"/>
  <w15:commentEx w15:paraId="7483189B"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230BD6" w16cid:durableId="24859C70"/>
  <w16cid:commentId w16cid:paraId="0002979F" w16cid:durableId="24859C71"/>
  <w16cid:commentId w16cid:paraId="47E27E5C" w16cid:durableId="24859C72"/>
  <w16cid:commentId w16cid:paraId="3458214C" w16cid:durableId="24859C73"/>
  <w16cid:commentId w16cid:paraId="7483189B" w16cid:durableId="24859C7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BCF"/>
    <w:multiLevelType w:val="hybridMultilevel"/>
    <w:tmpl w:val="0F06CA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046062A"/>
    <w:multiLevelType w:val="hybridMultilevel"/>
    <w:tmpl w:val="53766B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269763D"/>
    <w:multiLevelType w:val="hybridMultilevel"/>
    <w:tmpl w:val="D78459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CC48D6"/>
    <w:multiLevelType w:val="hybridMultilevel"/>
    <w:tmpl w:val="F7028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6A95293"/>
    <w:multiLevelType w:val="hybridMultilevel"/>
    <w:tmpl w:val="4A88DC6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26D32A38"/>
    <w:multiLevelType w:val="hybridMultilevel"/>
    <w:tmpl w:val="8BAE1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6D54700"/>
    <w:multiLevelType w:val="hybridMultilevel"/>
    <w:tmpl w:val="3FE0E02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 w15:restartNumberingAfterBreak="0">
    <w:nsid w:val="45BB47A1"/>
    <w:multiLevelType w:val="hybridMultilevel"/>
    <w:tmpl w:val="0D2215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8376C6A"/>
    <w:multiLevelType w:val="hybridMultilevel"/>
    <w:tmpl w:val="EA102A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16C362A"/>
    <w:multiLevelType w:val="hybridMultilevel"/>
    <w:tmpl w:val="126CF9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2133AC1"/>
    <w:multiLevelType w:val="hybridMultilevel"/>
    <w:tmpl w:val="9AF40A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4BD0501"/>
    <w:multiLevelType w:val="hybridMultilevel"/>
    <w:tmpl w:val="2CFC358E"/>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2" w15:restartNumberingAfterBreak="0">
    <w:nsid w:val="70EE268A"/>
    <w:multiLevelType w:val="hybridMultilevel"/>
    <w:tmpl w:val="4F74A39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3" w15:restartNumberingAfterBreak="0">
    <w:nsid w:val="736425E6"/>
    <w:multiLevelType w:val="hybridMultilevel"/>
    <w:tmpl w:val="4B6CCD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2"/>
  </w:num>
  <w:num w:numId="4">
    <w:abstractNumId w:val="8"/>
  </w:num>
  <w:num w:numId="5">
    <w:abstractNumId w:val="13"/>
  </w:num>
  <w:num w:numId="6">
    <w:abstractNumId w:val="5"/>
  </w:num>
  <w:num w:numId="7">
    <w:abstractNumId w:val="3"/>
  </w:num>
  <w:num w:numId="8">
    <w:abstractNumId w:val="10"/>
  </w:num>
  <w:num w:numId="9">
    <w:abstractNumId w:val="0"/>
  </w:num>
  <w:num w:numId="10">
    <w:abstractNumId w:val="1"/>
  </w:num>
  <w:num w:numId="11">
    <w:abstractNumId w:val="9"/>
  </w:num>
  <w:num w:numId="12">
    <w:abstractNumId w:val="7"/>
  </w:num>
  <w:num w:numId="13">
    <w:abstractNumId w:val="6"/>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von Gelmini">
    <w15:presenceInfo w15:providerId="AD" w15:userId="S-1-5-21-2096119618-3701959706-673909731-2111"/>
  </w15:person>
  <w15:person w15:author="Z">
    <w15:presenceInfo w15:providerId="None" w15:userId="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E19"/>
    <w:rsid w:val="0001709E"/>
    <w:rsid w:val="00041201"/>
    <w:rsid w:val="0006560F"/>
    <w:rsid w:val="0008551F"/>
    <w:rsid w:val="00086B6C"/>
    <w:rsid w:val="000B0A76"/>
    <w:rsid w:val="000D346E"/>
    <w:rsid w:val="000D728C"/>
    <w:rsid w:val="0011479F"/>
    <w:rsid w:val="00121F4E"/>
    <w:rsid w:val="001226CE"/>
    <w:rsid w:val="00166C7C"/>
    <w:rsid w:val="0022253B"/>
    <w:rsid w:val="00223C0A"/>
    <w:rsid w:val="0029785F"/>
    <w:rsid w:val="002A2387"/>
    <w:rsid w:val="002C2555"/>
    <w:rsid w:val="002C3875"/>
    <w:rsid w:val="002D3A58"/>
    <w:rsid w:val="002F61FE"/>
    <w:rsid w:val="002F7888"/>
    <w:rsid w:val="00375FD9"/>
    <w:rsid w:val="00387C42"/>
    <w:rsid w:val="003948C9"/>
    <w:rsid w:val="003C273D"/>
    <w:rsid w:val="003F137C"/>
    <w:rsid w:val="0040346A"/>
    <w:rsid w:val="004061C0"/>
    <w:rsid w:val="00407B6A"/>
    <w:rsid w:val="00442BED"/>
    <w:rsid w:val="00485974"/>
    <w:rsid w:val="004924EA"/>
    <w:rsid w:val="004E53BA"/>
    <w:rsid w:val="004F3A7D"/>
    <w:rsid w:val="005009F2"/>
    <w:rsid w:val="00523D10"/>
    <w:rsid w:val="00530FF5"/>
    <w:rsid w:val="00535049"/>
    <w:rsid w:val="005678EC"/>
    <w:rsid w:val="00572DF2"/>
    <w:rsid w:val="00584E4A"/>
    <w:rsid w:val="005D17AB"/>
    <w:rsid w:val="00600D5E"/>
    <w:rsid w:val="00624C7D"/>
    <w:rsid w:val="00637685"/>
    <w:rsid w:val="00655DA0"/>
    <w:rsid w:val="006D4140"/>
    <w:rsid w:val="006E48D4"/>
    <w:rsid w:val="006F53DA"/>
    <w:rsid w:val="00703F28"/>
    <w:rsid w:val="00736848"/>
    <w:rsid w:val="00750599"/>
    <w:rsid w:val="00751E5F"/>
    <w:rsid w:val="007817BE"/>
    <w:rsid w:val="00796C2E"/>
    <w:rsid w:val="007E48F9"/>
    <w:rsid w:val="00810C52"/>
    <w:rsid w:val="00834BA0"/>
    <w:rsid w:val="008451C6"/>
    <w:rsid w:val="00853AD3"/>
    <w:rsid w:val="00863A98"/>
    <w:rsid w:val="008B56BD"/>
    <w:rsid w:val="008F4EA9"/>
    <w:rsid w:val="0092106F"/>
    <w:rsid w:val="00942320"/>
    <w:rsid w:val="0096181D"/>
    <w:rsid w:val="009C3B94"/>
    <w:rsid w:val="00A06CF5"/>
    <w:rsid w:val="00A65EED"/>
    <w:rsid w:val="00A813F0"/>
    <w:rsid w:val="00AC791E"/>
    <w:rsid w:val="00AE0E61"/>
    <w:rsid w:val="00AE2AD2"/>
    <w:rsid w:val="00B01D6F"/>
    <w:rsid w:val="00B11982"/>
    <w:rsid w:val="00B1766D"/>
    <w:rsid w:val="00B34653"/>
    <w:rsid w:val="00B61C17"/>
    <w:rsid w:val="00B945A8"/>
    <w:rsid w:val="00B950C9"/>
    <w:rsid w:val="00BA42F2"/>
    <w:rsid w:val="00BC66CC"/>
    <w:rsid w:val="00BD12E3"/>
    <w:rsid w:val="00BD2E19"/>
    <w:rsid w:val="00BF248D"/>
    <w:rsid w:val="00C01CAD"/>
    <w:rsid w:val="00C449FC"/>
    <w:rsid w:val="00C84ED7"/>
    <w:rsid w:val="00C874C4"/>
    <w:rsid w:val="00CE71BF"/>
    <w:rsid w:val="00CF41E0"/>
    <w:rsid w:val="00D96BB7"/>
    <w:rsid w:val="00DC52CB"/>
    <w:rsid w:val="00DC6A26"/>
    <w:rsid w:val="00E2041D"/>
    <w:rsid w:val="00E3398C"/>
    <w:rsid w:val="00EE6FDF"/>
    <w:rsid w:val="00F15ADC"/>
    <w:rsid w:val="00F714A8"/>
    <w:rsid w:val="00FB5B97"/>
    <w:rsid w:val="00FE242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359C7"/>
  <w15:chartTrackingRefBased/>
  <w15:docId w15:val="{133D1EBF-9E06-4634-9EEF-766AC0CB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2E1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D2E19"/>
    <w:rPr>
      <w:strike w:val="0"/>
      <w:dstrike w:val="0"/>
      <w:color w:val="292929"/>
      <w:u w:val="none"/>
      <w:effect w:val="none"/>
    </w:rPr>
  </w:style>
  <w:style w:type="paragraph" w:customStyle="1" w:styleId="Default">
    <w:name w:val="Default"/>
    <w:rsid w:val="00BD2E19"/>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223C0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3C0A"/>
    <w:rPr>
      <w:rFonts w:ascii="Segoe UI" w:hAnsi="Segoe UI" w:cs="Segoe UI"/>
      <w:sz w:val="18"/>
      <w:szCs w:val="18"/>
    </w:rPr>
  </w:style>
  <w:style w:type="paragraph" w:styleId="Listenabsatz">
    <w:name w:val="List Paragraph"/>
    <w:basedOn w:val="Standard"/>
    <w:uiPriority w:val="34"/>
    <w:qFormat/>
    <w:rsid w:val="00624C7D"/>
    <w:pPr>
      <w:spacing w:line="256" w:lineRule="auto"/>
      <w:ind w:left="720"/>
      <w:contextualSpacing/>
    </w:pPr>
  </w:style>
  <w:style w:type="character" w:customStyle="1" w:styleId="NichtaufgelsteErwhnung1">
    <w:name w:val="Nicht aufgelöste Erwähnung1"/>
    <w:basedOn w:val="Absatz-Standardschriftart"/>
    <w:uiPriority w:val="99"/>
    <w:semiHidden/>
    <w:unhideWhenUsed/>
    <w:rsid w:val="00CE71BF"/>
    <w:rPr>
      <w:color w:val="605E5C"/>
      <w:shd w:val="clear" w:color="auto" w:fill="E1DFDD"/>
    </w:rPr>
  </w:style>
  <w:style w:type="character" w:styleId="Kommentarzeichen">
    <w:name w:val="annotation reference"/>
    <w:basedOn w:val="Absatz-Standardschriftart"/>
    <w:uiPriority w:val="99"/>
    <w:semiHidden/>
    <w:unhideWhenUsed/>
    <w:rsid w:val="00796C2E"/>
    <w:rPr>
      <w:sz w:val="16"/>
      <w:szCs w:val="16"/>
    </w:rPr>
  </w:style>
  <w:style w:type="paragraph" w:styleId="Kommentartext">
    <w:name w:val="annotation text"/>
    <w:basedOn w:val="Standard"/>
    <w:link w:val="KommentartextZchn"/>
    <w:uiPriority w:val="99"/>
    <w:unhideWhenUsed/>
    <w:rsid w:val="00796C2E"/>
    <w:pPr>
      <w:spacing w:line="240" w:lineRule="auto"/>
    </w:pPr>
    <w:rPr>
      <w:sz w:val="20"/>
      <w:szCs w:val="20"/>
    </w:rPr>
  </w:style>
  <w:style w:type="character" w:customStyle="1" w:styleId="KommentartextZchn">
    <w:name w:val="Kommentartext Zchn"/>
    <w:basedOn w:val="Absatz-Standardschriftart"/>
    <w:link w:val="Kommentartext"/>
    <w:uiPriority w:val="99"/>
    <w:rsid w:val="00796C2E"/>
    <w:rPr>
      <w:sz w:val="20"/>
      <w:szCs w:val="20"/>
    </w:rPr>
  </w:style>
  <w:style w:type="paragraph" w:styleId="Kommentarthema">
    <w:name w:val="annotation subject"/>
    <w:basedOn w:val="Kommentartext"/>
    <w:next w:val="Kommentartext"/>
    <w:link w:val="KommentarthemaZchn"/>
    <w:uiPriority w:val="99"/>
    <w:semiHidden/>
    <w:unhideWhenUsed/>
    <w:rsid w:val="00796C2E"/>
    <w:rPr>
      <w:b/>
      <w:bCs/>
    </w:rPr>
  </w:style>
  <w:style w:type="character" w:customStyle="1" w:styleId="KommentarthemaZchn">
    <w:name w:val="Kommentarthema Zchn"/>
    <w:basedOn w:val="KommentartextZchn"/>
    <w:link w:val="Kommentarthema"/>
    <w:uiPriority w:val="99"/>
    <w:semiHidden/>
    <w:rsid w:val="00796C2E"/>
    <w:rPr>
      <w:b/>
      <w:bCs/>
      <w:sz w:val="20"/>
      <w:szCs w:val="20"/>
    </w:rPr>
  </w:style>
  <w:style w:type="paragraph" w:styleId="berarbeitung">
    <w:name w:val="Revision"/>
    <w:hidden/>
    <w:uiPriority w:val="99"/>
    <w:semiHidden/>
    <w:rsid w:val="00F15A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77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ettings" Target="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landforstbetriebe.at" TargetMode="External"/><Relationship Id="rId4" Type="http://schemas.openxmlformats.org/officeDocument/2006/relationships/webSettings" Target="webSettings.xml"/><Relationship Id="rId9" Type="http://schemas.openxmlformats.org/officeDocument/2006/relationships/hyperlink" Target="mailto:magerl@landforstbetriebe.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5891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von Gelmini</dc:creator>
  <cp:keywords/>
  <dc:description/>
  <cp:lastModifiedBy>Thomas von Gelmini</cp:lastModifiedBy>
  <cp:revision>5</cp:revision>
  <cp:lastPrinted>2021-06-29T11:28:00Z</cp:lastPrinted>
  <dcterms:created xsi:type="dcterms:W3CDTF">2021-06-29T11:33:00Z</dcterms:created>
  <dcterms:modified xsi:type="dcterms:W3CDTF">2021-06-29T13:50:00Z</dcterms:modified>
</cp:coreProperties>
</file>